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8B1CE2" w14:textId="3AE2BA6D" w:rsidR="00E54EF1" w:rsidRPr="006D688C" w:rsidRDefault="00587665">
      <w:pPr>
        <w:pStyle w:val="Title"/>
        <w:rPr>
          <w:rFonts w:ascii="Times New Roman" w:hAnsi="Times New Roman"/>
          <w:sz w:val="28"/>
          <w:szCs w:val="28"/>
        </w:rPr>
      </w:pPr>
      <w:r>
        <w:rPr>
          <w:rFonts w:ascii="Times New Roman" w:hAnsi="Times New Roman"/>
          <w:sz w:val="28"/>
          <w:szCs w:val="28"/>
        </w:rPr>
        <w:t>POLS 2311-003</w:t>
      </w:r>
    </w:p>
    <w:p w14:paraId="21DFCFF0" w14:textId="77777777" w:rsidR="00E54EF1" w:rsidRPr="006D688C" w:rsidRDefault="00E5207A">
      <w:pPr>
        <w:jc w:val="center"/>
        <w:rPr>
          <w:rFonts w:ascii="Times New Roman" w:hAnsi="Times New Roman"/>
          <w:b/>
          <w:bCs/>
          <w:color w:val="000000"/>
          <w:sz w:val="28"/>
          <w:szCs w:val="28"/>
        </w:rPr>
      </w:pPr>
      <w:r w:rsidRPr="006D688C">
        <w:rPr>
          <w:rFonts w:ascii="Times New Roman" w:hAnsi="Times New Roman"/>
          <w:b/>
          <w:bCs/>
          <w:color w:val="000000"/>
          <w:sz w:val="28"/>
          <w:szCs w:val="28"/>
        </w:rPr>
        <w:t>Fall 2016</w:t>
      </w:r>
    </w:p>
    <w:p w14:paraId="7CE967F2" w14:textId="77777777" w:rsidR="007C504C" w:rsidRPr="006D688C" w:rsidRDefault="007C504C" w:rsidP="007C504C">
      <w:pPr>
        <w:jc w:val="center"/>
        <w:rPr>
          <w:rFonts w:ascii="Times New Roman" w:hAnsi="Times New Roman"/>
          <w:b/>
          <w:color w:val="000000"/>
          <w:sz w:val="28"/>
          <w:szCs w:val="28"/>
        </w:rPr>
      </w:pPr>
    </w:p>
    <w:p w14:paraId="3F819B08" w14:textId="6A25579F" w:rsidR="007C504C" w:rsidRPr="006D688C" w:rsidRDefault="007C504C" w:rsidP="007C504C">
      <w:pPr>
        <w:jc w:val="center"/>
        <w:rPr>
          <w:rFonts w:ascii="Times New Roman" w:hAnsi="Times New Roman"/>
          <w:b/>
          <w:color w:val="auto"/>
          <w:sz w:val="28"/>
          <w:szCs w:val="28"/>
        </w:rPr>
      </w:pPr>
      <w:r w:rsidRPr="006D688C">
        <w:rPr>
          <w:rFonts w:ascii="Times New Roman" w:hAnsi="Times New Roman"/>
          <w:b/>
          <w:color w:val="auto"/>
          <w:sz w:val="28"/>
          <w:szCs w:val="28"/>
        </w:rPr>
        <w:t>Government of the United States</w:t>
      </w:r>
    </w:p>
    <w:p w14:paraId="49AE3B03" w14:textId="0E37867D" w:rsidR="007C504C" w:rsidRPr="006D688C" w:rsidRDefault="007C504C" w:rsidP="007C504C">
      <w:pPr>
        <w:jc w:val="center"/>
        <w:rPr>
          <w:rFonts w:ascii="Times New Roman" w:hAnsi="Times New Roman"/>
          <w:b/>
          <w:color w:val="000000"/>
          <w:sz w:val="28"/>
          <w:szCs w:val="28"/>
        </w:rPr>
      </w:pPr>
      <w:r w:rsidRPr="006D688C">
        <w:rPr>
          <w:rFonts w:ascii="Times New Roman" w:hAnsi="Times New Roman"/>
          <w:b/>
          <w:color w:val="000000"/>
          <w:sz w:val="28"/>
          <w:szCs w:val="28"/>
        </w:rPr>
        <w:t>Room: University Hall</w:t>
      </w:r>
      <w:r w:rsidR="00CF03E1">
        <w:rPr>
          <w:rFonts w:ascii="Times New Roman" w:hAnsi="Times New Roman"/>
          <w:b/>
          <w:color w:val="000000"/>
          <w:sz w:val="28"/>
          <w:szCs w:val="28"/>
        </w:rPr>
        <w:t xml:space="preserve"> 121</w:t>
      </w:r>
    </w:p>
    <w:p w14:paraId="0BA5B065" w14:textId="0B141CBF" w:rsidR="007C504C" w:rsidRPr="006D688C" w:rsidRDefault="006D688C" w:rsidP="007C504C">
      <w:pPr>
        <w:jc w:val="center"/>
        <w:rPr>
          <w:rFonts w:ascii="Times New Roman" w:hAnsi="Times New Roman"/>
          <w:b/>
          <w:color w:val="000000"/>
          <w:sz w:val="28"/>
          <w:szCs w:val="28"/>
        </w:rPr>
      </w:pPr>
      <w:r>
        <w:rPr>
          <w:rFonts w:ascii="Times New Roman" w:hAnsi="Times New Roman"/>
          <w:b/>
          <w:color w:val="000000"/>
          <w:sz w:val="28"/>
          <w:szCs w:val="28"/>
        </w:rPr>
        <w:t xml:space="preserve">M, W &amp; F: </w:t>
      </w:r>
      <w:r w:rsidR="007C504C" w:rsidRPr="006D688C">
        <w:rPr>
          <w:rFonts w:ascii="Times New Roman" w:hAnsi="Times New Roman"/>
          <w:b/>
          <w:color w:val="000000"/>
          <w:sz w:val="28"/>
          <w:szCs w:val="28"/>
        </w:rPr>
        <w:t>11-11:50am</w:t>
      </w:r>
    </w:p>
    <w:p w14:paraId="1E2D449F" w14:textId="77777777" w:rsidR="007C504C" w:rsidRPr="007C504C" w:rsidRDefault="007C504C">
      <w:pPr>
        <w:jc w:val="center"/>
        <w:rPr>
          <w:rFonts w:ascii="Times New Roman" w:hAnsi="Times New Roman"/>
          <w:bCs/>
          <w:color w:val="000000"/>
          <w:sz w:val="24"/>
        </w:rPr>
      </w:pPr>
    </w:p>
    <w:p w14:paraId="2238E8C1" w14:textId="77777777" w:rsidR="00E54EF1" w:rsidRPr="007C504C" w:rsidRDefault="00E54EF1">
      <w:pPr>
        <w:jc w:val="center"/>
        <w:rPr>
          <w:rFonts w:ascii="Times New Roman" w:hAnsi="Times New Roman"/>
          <w:color w:val="000000"/>
          <w:sz w:val="24"/>
        </w:rPr>
      </w:pPr>
      <w:bookmarkStart w:id="0" w:name="_GoBack"/>
      <w:bookmarkEnd w:id="0"/>
    </w:p>
    <w:p w14:paraId="7C460149" w14:textId="77777777" w:rsidR="00E54EF1" w:rsidRPr="007C504C" w:rsidRDefault="00E5207A" w:rsidP="007C504C">
      <w:pPr>
        <w:rPr>
          <w:rFonts w:ascii="Times New Roman" w:hAnsi="Times New Roman"/>
          <w:color w:val="000000"/>
          <w:sz w:val="24"/>
        </w:rPr>
      </w:pPr>
      <w:r w:rsidRPr="007C504C">
        <w:rPr>
          <w:rFonts w:ascii="Times New Roman" w:hAnsi="Times New Roman"/>
          <w:color w:val="000000"/>
          <w:sz w:val="24"/>
        </w:rPr>
        <w:t>Dr. Bai Linh Hoang</w:t>
      </w:r>
    </w:p>
    <w:p w14:paraId="1BDCDDFE" w14:textId="09897847" w:rsidR="007C504C" w:rsidRPr="007C504C" w:rsidRDefault="007C504C" w:rsidP="007C504C">
      <w:pPr>
        <w:rPr>
          <w:rFonts w:ascii="Times New Roman" w:hAnsi="Times New Roman"/>
          <w:color w:val="000000"/>
          <w:sz w:val="24"/>
        </w:rPr>
      </w:pPr>
      <w:r w:rsidRPr="007C504C">
        <w:rPr>
          <w:rFonts w:ascii="Times New Roman" w:hAnsi="Times New Roman"/>
          <w:color w:val="000000"/>
          <w:sz w:val="24"/>
        </w:rPr>
        <w:t xml:space="preserve">Email: </w:t>
      </w:r>
      <w:hyperlink r:id="rId7" w:history="1">
        <w:r w:rsidRPr="007C504C">
          <w:rPr>
            <w:rStyle w:val="Hyperlink"/>
            <w:rFonts w:ascii="Times New Roman" w:hAnsi="Times New Roman"/>
            <w:sz w:val="24"/>
          </w:rPr>
          <w:t>bailinh.hoang@uta.edu</w:t>
        </w:r>
      </w:hyperlink>
    </w:p>
    <w:p w14:paraId="2570F4D3" w14:textId="69836419" w:rsidR="007C504C" w:rsidRPr="007C504C" w:rsidRDefault="007C504C" w:rsidP="007C504C">
      <w:pPr>
        <w:rPr>
          <w:rFonts w:ascii="Times New Roman" w:hAnsi="Times New Roman"/>
          <w:color w:val="000000"/>
          <w:sz w:val="24"/>
        </w:rPr>
      </w:pPr>
      <w:r w:rsidRPr="007C504C">
        <w:rPr>
          <w:rFonts w:ascii="Times New Roman" w:hAnsi="Times New Roman"/>
          <w:color w:val="000000"/>
          <w:sz w:val="24"/>
        </w:rPr>
        <w:t>Office: 405 University Hall</w:t>
      </w:r>
    </w:p>
    <w:p w14:paraId="6BBB1B6E" w14:textId="69A31D5E" w:rsidR="00E54EF1" w:rsidRDefault="007C504C" w:rsidP="007C504C">
      <w:pPr>
        <w:rPr>
          <w:rFonts w:ascii="Times New Roman" w:hAnsi="Times New Roman"/>
          <w:color w:val="000000"/>
          <w:sz w:val="24"/>
        </w:rPr>
      </w:pPr>
      <w:r w:rsidRPr="007C504C">
        <w:rPr>
          <w:rFonts w:ascii="Times New Roman" w:hAnsi="Times New Roman"/>
          <w:color w:val="000000"/>
          <w:sz w:val="24"/>
        </w:rPr>
        <w:t xml:space="preserve">Office Hours: </w:t>
      </w:r>
      <w:r w:rsidR="006D688C">
        <w:rPr>
          <w:rFonts w:ascii="Times New Roman" w:hAnsi="Times New Roman"/>
          <w:color w:val="000000"/>
          <w:sz w:val="24"/>
        </w:rPr>
        <w:t>M</w:t>
      </w:r>
      <w:r w:rsidR="00CF03E1">
        <w:rPr>
          <w:rFonts w:ascii="Times New Roman" w:hAnsi="Times New Roman"/>
          <w:color w:val="000000"/>
          <w:sz w:val="24"/>
        </w:rPr>
        <w:t>onday</w:t>
      </w:r>
      <w:r w:rsidR="006D688C">
        <w:rPr>
          <w:rFonts w:ascii="Times New Roman" w:hAnsi="Times New Roman"/>
          <w:color w:val="000000"/>
          <w:sz w:val="24"/>
        </w:rPr>
        <w:t xml:space="preserve"> &amp; W</w:t>
      </w:r>
      <w:r w:rsidR="00CF03E1">
        <w:rPr>
          <w:rFonts w:ascii="Times New Roman" w:hAnsi="Times New Roman"/>
          <w:color w:val="000000"/>
          <w:sz w:val="24"/>
        </w:rPr>
        <w:t>ednesday</w:t>
      </w:r>
      <w:r w:rsidRPr="007C504C">
        <w:rPr>
          <w:rFonts w:ascii="Times New Roman" w:hAnsi="Times New Roman"/>
          <w:color w:val="000000"/>
          <w:sz w:val="24"/>
        </w:rPr>
        <w:t>,</w:t>
      </w:r>
      <w:r w:rsidR="00CF03E1">
        <w:rPr>
          <w:rFonts w:ascii="Times New Roman" w:hAnsi="Times New Roman"/>
          <w:color w:val="000000"/>
          <w:sz w:val="24"/>
        </w:rPr>
        <w:t xml:space="preserve"> 2:30-3:30</w:t>
      </w:r>
      <w:r w:rsidR="00E5207A" w:rsidRPr="007C504C">
        <w:rPr>
          <w:rFonts w:ascii="Times New Roman" w:hAnsi="Times New Roman"/>
          <w:color w:val="000000"/>
          <w:sz w:val="24"/>
        </w:rPr>
        <w:t>pm</w:t>
      </w:r>
      <w:r w:rsidR="006D688C">
        <w:rPr>
          <w:rFonts w:ascii="Times New Roman" w:hAnsi="Times New Roman"/>
          <w:color w:val="000000"/>
          <w:sz w:val="24"/>
        </w:rPr>
        <w:t xml:space="preserve"> and by appointment</w:t>
      </w:r>
    </w:p>
    <w:p w14:paraId="63D42318" w14:textId="023E99AA" w:rsidR="007C504C" w:rsidRPr="007C504C" w:rsidRDefault="00505984" w:rsidP="007C504C">
      <w:pPr>
        <w:rPr>
          <w:rFonts w:ascii="Times New Roman" w:hAnsi="Times New Roman"/>
          <w:color w:val="000000"/>
          <w:sz w:val="24"/>
        </w:rPr>
      </w:pPr>
      <w:r>
        <w:rPr>
          <w:rFonts w:ascii="Times New Roman" w:hAnsi="Times New Roman"/>
          <w:color w:val="000000"/>
          <w:sz w:val="24"/>
        </w:rPr>
        <w:t xml:space="preserve">Graduate Teaching Assistant: </w:t>
      </w:r>
      <w:proofErr w:type="spellStart"/>
      <w:r w:rsidRPr="00505984">
        <w:rPr>
          <w:rFonts w:ascii="Times New Roman" w:hAnsi="Times New Roman"/>
          <w:color w:val="191919"/>
          <w:sz w:val="24"/>
        </w:rPr>
        <w:t>DeAnne</w:t>
      </w:r>
      <w:proofErr w:type="spellEnd"/>
      <w:r w:rsidRPr="00505984">
        <w:rPr>
          <w:rFonts w:ascii="Times New Roman" w:hAnsi="Times New Roman"/>
          <w:color w:val="191919"/>
          <w:sz w:val="24"/>
        </w:rPr>
        <w:t xml:space="preserve"> (Polly) Roark</w:t>
      </w:r>
    </w:p>
    <w:p w14:paraId="04184BEB" w14:textId="77777777" w:rsidR="00E54EF1" w:rsidRPr="007C504C" w:rsidRDefault="00E54EF1">
      <w:pPr>
        <w:rPr>
          <w:rFonts w:ascii="Times New Roman" w:hAnsi="Times New Roman"/>
          <w:color w:val="000000"/>
          <w:sz w:val="24"/>
        </w:rPr>
      </w:pPr>
    </w:p>
    <w:p w14:paraId="33251AB6" w14:textId="77777777" w:rsidR="00E54EF1" w:rsidRPr="007C504C" w:rsidRDefault="00E54EF1">
      <w:pPr>
        <w:rPr>
          <w:rFonts w:ascii="Times New Roman" w:hAnsi="Times New Roman"/>
          <w:color w:val="000000"/>
          <w:sz w:val="24"/>
        </w:rPr>
      </w:pPr>
    </w:p>
    <w:p w14:paraId="317E95A1" w14:textId="77777777" w:rsidR="00E54EF1" w:rsidRPr="007C504C" w:rsidRDefault="001E5BDA">
      <w:pPr>
        <w:rPr>
          <w:rFonts w:ascii="Times New Roman" w:hAnsi="Times New Roman"/>
          <w:b/>
          <w:color w:val="auto"/>
          <w:sz w:val="24"/>
        </w:rPr>
      </w:pPr>
      <w:r w:rsidRPr="007C504C">
        <w:rPr>
          <w:rFonts w:ascii="Times New Roman" w:hAnsi="Times New Roman"/>
          <w:b/>
          <w:color w:val="auto"/>
          <w:sz w:val="24"/>
        </w:rPr>
        <w:t>Description of Course Content:</w:t>
      </w:r>
    </w:p>
    <w:p w14:paraId="603F0F56" w14:textId="5954647B" w:rsidR="00E54EF1" w:rsidRPr="007C504C" w:rsidRDefault="008B3825">
      <w:pPr>
        <w:rPr>
          <w:rFonts w:ascii="Times New Roman" w:hAnsi="Times New Roman"/>
          <w:color w:val="000000"/>
          <w:sz w:val="24"/>
        </w:rPr>
      </w:pPr>
      <w:r w:rsidRPr="007C504C">
        <w:rPr>
          <w:rFonts w:ascii="Times New Roman" w:hAnsi="Times New Roman"/>
          <w:color w:val="000000"/>
          <w:sz w:val="24"/>
        </w:rPr>
        <w:t>This course introduces students to the central processes and institutions of</w:t>
      </w:r>
      <w:r w:rsidR="008C3207" w:rsidRPr="007C504C">
        <w:rPr>
          <w:rFonts w:ascii="Times New Roman" w:hAnsi="Times New Roman"/>
          <w:color w:val="000000"/>
          <w:sz w:val="24"/>
        </w:rPr>
        <w:t xml:space="preserve"> the American political system.  Students will study and analyze fundamental concepts and themes that emanate from questions such as: </w:t>
      </w:r>
      <w:r w:rsidR="002C5802">
        <w:rPr>
          <w:rFonts w:ascii="Times New Roman" w:hAnsi="Times New Roman"/>
          <w:color w:val="000000"/>
          <w:sz w:val="24"/>
        </w:rPr>
        <w:t>What are the primary functions of particular branc</w:t>
      </w:r>
      <w:r w:rsidR="00594C87">
        <w:rPr>
          <w:rFonts w:ascii="Times New Roman" w:hAnsi="Times New Roman"/>
          <w:color w:val="000000"/>
          <w:sz w:val="24"/>
        </w:rPr>
        <w:t>hes within the U.S. government?  H</w:t>
      </w:r>
      <w:r w:rsidR="007C504C">
        <w:rPr>
          <w:rFonts w:ascii="Times New Roman" w:hAnsi="Times New Roman"/>
          <w:color w:val="000000"/>
          <w:sz w:val="24"/>
        </w:rPr>
        <w:t>ow do</w:t>
      </w:r>
      <w:r w:rsidR="00A11919" w:rsidRPr="007C504C">
        <w:rPr>
          <w:rFonts w:ascii="Times New Roman" w:hAnsi="Times New Roman"/>
          <w:color w:val="000000"/>
          <w:sz w:val="24"/>
        </w:rPr>
        <w:t xml:space="preserve"> </w:t>
      </w:r>
      <w:r w:rsidR="00594C87">
        <w:rPr>
          <w:rFonts w:ascii="Times New Roman" w:hAnsi="Times New Roman"/>
          <w:color w:val="000000"/>
          <w:sz w:val="24"/>
        </w:rPr>
        <w:t xml:space="preserve">ordinary </w:t>
      </w:r>
      <w:r w:rsidRPr="007C504C">
        <w:rPr>
          <w:rFonts w:ascii="Times New Roman" w:hAnsi="Times New Roman"/>
          <w:color w:val="000000"/>
          <w:sz w:val="24"/>
        </w:rPr>
        <w:t>individuals</w:t>
      </w:r>
      <w:r w:rsidR="00594C87">
        <w:rPr>
          <w:rFonts w:ascii="Times New Roman" w:hAnsi="Times New Roman"/>
          <w:color w:val="000000"/>
          <w:sz w:val="24"/>
        </w:rPr>
        <w:t xml:space="preserve"> and citizens</w:t>
      </w:r>
      <w:r w:rsidR="002C5802">
        <w:rPr>
          <w:rFonts w:ascii="Times New Roman" w:hAnsi="Times New Roman"/>
          <w:color w:val="000000"/>
          <w:sz w:val="24"/>
        </w:rPr>
        <w:t xml:space="preserve"> contribute to the </w:t>
      </w:r>
      <w:r w:rsidR="00594C87">
        <w:rPr>
          <w:rFonts w:ascii="Times New Roman" w:hAnsi="Times New Roman"/>
          <w:color w:val="000000"/>
          <w:sz w:val="24"/>
        </w:rPr>
        <w:t xml:space="preserve">functioning of the </w:t>
      </w:r>
      <w:r w:rsidR="00FA1B27">
        <w:rPr>
          <w:rFonts w:ascii="Times New Roman" w:hAnsi="Times New Roman"/>
          <w:color w:val="000000"/>
          <w:sz w:val="24"/>
        </w:rPr>
        <w:t xml:space="preserve">American </w:t>
      </w:r>
      <w:r w:rsidR="00594C87">
        <w:rPr>
          <w:rFonts w:ascii="Times New Roman" w:hAnsi="Times New Roman"/>
          <w:color w:val="000000"/>
          <w:sz w:val="24"/>
        </w:rPr>
        <w:t>political system</w:t>
      </w:r>
      <w:r w:rsidR="00A11919" w:rsidRPr="007C504C">
        <w:rPr>
          <w:rFonts w:ascii="Times New Roman" w:hAnsi="Times New Roman"/>
          <w:color w:val="000000"/>
          <w:sz w:val="24"/>
        </w:rPr>
        <w:t xml:space="preserve">? </w:t>
      </w:r>
      <w:r w:rsidR="00594C87" w:rsidRPr="007C504C">
        <w:rPr>
          <w:rFonts w:ascii="Times New Roman" w:hAnsi="Times New Roman"/>
          <w:color w:val="000000"/>
          <w:sz w:val="24"/>
        </w:rPr>
        <w:t xml:space="preserve">How </w:t>
      </w:r>
      <w:r w:rsidR="00594C87">
        <w:rPr>
          <w:rFonts w:ascii="Times New Roman" w:hAnsi="Times New Roman"/>
          <w:color w:val="000000"/>
          <w:sz w:val="24"/>
        </w:rPr>
        <w:t>are political institutions</w:t>
      </w:r>
      <w:r w:rsidR="00594C87" w:rsidRPr="007C504C">
        <w:rPr>
          <w:rFonts w:ascii="Times New Roman" w:hAnsi="Times New Roman"/>
          <w:color w:val="000000"/>
          <w:sz w:val="24"/>
        </w:rPr>
        <w:t xml:space="preserve"> responsive to</w:t>
      </w:r>
      <w:r w:rsidR="00594C87">
        <w:rPr>
          <w:rFonts w:ascii="Times New Roman" w:hAnsi="Times New Roman"/>
          <w:color w:val="000000"/>
          <w:sz w:val="24"/>
        </w:rPr>
        <w:t xml:space="preserve"> what constituents want?  </w:t>
      </w:r>
      <w:r w:rsidR="002C5802" w:rsidRPr="007C504C">
        <w:rPr>
          <w:rFonts w:ascii="Times New Roman" w:hAnsi="Times New Roman"/>
          <w:color w:val="000000"/>
          <w:sz w:val="24"/>
        </w:rPr>
        <w:t xml:space="preserve">On the other hand, how are individuals and institutions induced to pursue collective goals when necessary?  </w:t>
      </w:r>
      <w:r w:rsidR="00594C87">
        <w:rPr>
          <w:rFonts w:ascii="Times New Roman" w:hAnsi="Times New Roman"/>
          <w:color w:val="000000"/>
          <w:sz w:val="24"/>
        </w:rPr>
        <w:t>As students will learn, o</w:t>
      </w:r>
      <w:r w:rsidR="007C504C" w:rsidRPr="007C504C">
        <w:rPr>
          <w:rFonts w:ascii="Times New Roman" w:hAnsi="Times New Roman"/>
          <w:color w:val="000000"/>
          <w:sz w:val="24"/>
        </w:rPr>
        <w:t>ne</w:t>
      </w:r>
      <w:r w:rsidR="00E5207A" w:rsidRPr="007C504C">
        <w:rPr>
          <w:rFonts w:ascii="Times New Roman" w:hAnsi="Times New Roman"/>
          <w:color w:val="000000"/>
          <w:sz w:val="24"/>
        </w:rPr>
        <w:t xml:space="preserve"> major theme running throughout the course is how political institutions are designed to overcome</w:t>
      </w:r>
      <w:r w:rsidR="001E5BDA" w:rsidRPr="007C504C">
        <w:rPr>
          <w:rFonts w:ascii="Times New Roman" w:hAnsi="Times New Roman"/>
          <w:color w:val="000000"/>
          <w:sz w:val="24"/>
        </w:rPr>
        <w:t xml:space="preserve"> </w:t>
      </w:r>
      <w:r w:rsidR="00A503D1">
        <w:rPr>
          <w:rFonts w:ascii="Times New Roman" w:hAnsi="Times New Roman"/>
          <w:color w:val="000000"/>
          <w:sz w:val="24"/>
        </w:rPr>
        <w:t xml:space="preserve">collective </w:t>
      </w:r>
      <w:r w:rsidR="001E5BDA" w:rsidRPr="007C504C">
        <w:rPr>
          <w:rFonts w:ascii="Times New Roman" w:hAnsi="Times New Roman"/>
          <w:color w:val="000000"/>
          <w:sz w:val="24"/>
        </w:rPr>
        <w:t>dilemmas of various kinds</w:t>
      </w:r>
      <w:r w:rsidR="00E5207A" w:rsidRPr="007C504C">
        <w:rPr>
          <w:rFonts w:ascii="Times New Roman" w:hAnsi="Times New Roman"/>
          <w:color w:val="000000"/>
          <w:sz w:val="24"/>
        </w:rPr>
        <w:t xml:space="preserve">. </w:t>
      </w:r>
      <w:r w:rsidR="008C3207" w:rsidRPr="007C504C">
        <w:rPr>
          <w:rFonts w:ascii="Times New Roman" w:hAnsi="Times New Roman"/>
          <w:color w:val="000000"/>
          <w:sz w:val="24"/>
        </w:rPr>
        <w:t>Students will also learn how the</w:t>
      </w:r>
      <w:r w:rsidR="00E54EF1" w:rsidRPr="007C504C">
        <w:rPr>
          <w:rFonts w:ascii="Times New Roman" w:hAnsi="Times New Roman"/>
          <w:color w:val="000000"/>
          <w:sz w:val="24"/>
        </w:rPr>
        <w:t xml:space="preserve"> American political system </w:t>
      </w:r>
      <w:r w:rsidR="008C3207" w:rsidRPr="007C504C">
        <w:rPr>
          <w:rFonts w:ascii="Times New Roman" w:hAnsi="Times New Roman"/>
          <w:color w:val="000000"/>
          <w:sz w:val="24"/>
        </w:rPr>
        <w:t xml:space="preserve">compares </w:t>
      </w:r>
      <w:r w:rsidR="00E54EF1" w:rsidRPr="007C504C">
        <w:rPr>
          <w:rFonts w:ascii="Times New Roman" w:hAnsi="Times New Roman"/>
          <w:color w:val="000000"/>
          <w:sz w:val="24"/>
        </w:rPr>
        <w:t>to systems in other countries</w:t>
      </w:r>
      <w:r w:rsidR="008C3207" w:rsidRPr="007C504C">
        <w:rPr>
          <w:rFonts w:ascii="Times New Roman" w:hAnsi="Times New Roman"/>
          <w:color w:val="000000"/>
          <w:sz w:val="24"/>
        </w:rPr>
        <w:t>.</w:t>
      </w:r>
    </w:p>
    <w:p w14:paraId="6E3C4BE1" w14:textId="77777777" w:rsidR="001E5BDA" w:rsidRPr="007C504C" w:rsidRDefault="001E5BDA">
      <w:pPr>
        <w:rPr>
          <w:rFonts w:ascii="Times New Roman" w:hAnsi="Times New Roman"/>
          <w:color w:val="000000"/>
          <w:sz w:val="24"/>
        </w:rPr>
      </w:pPr>
    </w:p>
    <w:p w14:paraId="67D4AF1B" w14:textId="1A19B46E" w:rsidR="0045533C" w:rsidRPr="00064C24" w:rsidRDefault="0045533C">
      <w:pPr>
        <w:rPr>
          <w:rFonts w:ascii="Times New Roman" w:hAnsi="Times New Roman"/>
          <w:b/>
          <w:color w:val="000000"/>
          <w:sz w:val="24"/>
        </w:rPr>
      </w:pPr>
      <w:r w:rsidRPr="007C504C">
        <w:rPr>
          <w:rFonts w:ascii="Times New Roman" w:hAnsi="Times New Roman"/>
          <w:b/>
          <w:color w:val="000000"/>
          <w:sz w:val="24"/>
        </w:rPr>
        <w:t>Student Learning Outcomes</w:t>
      </w:r>
      <w:r w:rsidR="00064C24">
        <w:rPr>
          <w:rFonts w:ascii="Times New Roman" w:hAnsi="Times New Roman"/>
          <w:b/>
          <w:color w:val="000000"/>
          <w:sz w:val="24"/>
        </w:rPr>
        <w:t xml:space="preserve">: </w:t>
      </w:r>
      <w:r w:rsidRPr="007C504C">
        <w:rPr>
          <w:rFonts w:ascii="Times New Roman" w:hAnsi="Times New Roman"/>
          <w:color w:val="000000"/>
          <w:sz w:val="24"/>
        </w:rPr>
        <w:t>By the end of the course, students should:</w:t>
      </w:r>
    </w:p>
    <w:p w14:paraId="654E8AA1" w14:textId="77777777" w:rsidR="0045533C" w:rsidRPr="007C504C" w:rsidRDefault="0045533C" w:rsidP="0045533C">
      <w:pPr>
        <w:numPr>
          <w:ilvl w:val="0"/>
          <w:numId w:val="17"/>
        </w:numPr>
        <w:rPr>
          <w:rFonts w:ascii="Times New Roman" w:hAnsi="Times New Roman"/>
          <w:color w:val="000000"/>
          <w:sz w:val="24"/>
        </w:rPr>
      </w:pPr>
      <w:r w:rsidRPr="007C504C">
        <w:rPr>
          <w:rFonts w:ascii="Times New Roman" w:hAnsi="Times New Roman"/>
          <w:color w:val="000000"/>
          <w:sz w:val="24"/>
        </w:rPr>
        <w:t>Have a well-rounded knowledge</w:t>
      </w:r>
      <w:r w:rsidR="00E54EF1" w:rsidRPr="007C504C">
        <w:rPr>
          <w:rFonts w:ascii="Times New Roman" w:hAnsi="Times New Roman"/>
          <w:color w:val="000000"/>
          <w:sz w:val="24"/>
        </w:rPr>
        <w:t xml:space="preserve"> about the American political system.  </w:t>
      </w:r>
    </w:p>
    <w:p w14:paraId="11292AF1" w14:textId="382AFA61" w:rsidR="0045533C" w:rsidRPr="007C504C" w:rsidRDefault="0045533C" w:rsidP="0045533C">
      <w:pPr>
        <w:numPr>
          <w:ilvl w:val="0"/>
          <w:numId w:val="17"/>
        </w:numPr>
        <w:rPr>
          <w:rFonts w:ascii="Times New Roman" w:hAnsi="Times New Roman"/>
          <w:color w:val="000000"/>
          <w:sz w:val="24"/>
        </w:rPr>
      </w:pPr>
      <w:r w:rsidRPr="007C504C">
        <w:rPr>
          <w:rFonts w:ascii="Times New Roman" w:hAnsi="Times New Roman"/>
          <w:color w:val="000000"/>
          <w:sz w:val="24"/>
        </w:rPr>
        <w:t>Be able to understand how political scientists conduct analyses of the political system</w:t>
      </w:r>
      <w:r w:rsidR="00E54EF1" w:rsidRPr="007C504C">
        <w:rPr>
          <w:rFonts w:ascii="Times New Roman" w:hAnsi="Times New Roman"/>
          <w:color w:val="000000"/>
          <w:sz w:val="24"/>
        </w:rPr>
        <w:t xml:space="preserve">.   </w:t>
      </w:r>
    </w:p>
    <w:p w14:paraId="73611AF7" w14:textId="2FA8D06C" w:rsidR="008513CF" w:rsidRPr="007C504C" w:rsidRDefault="0045533C" w:rsidP="0045533C">
      <w:pPr>
        <w:numPr>
          <w:ilvl w:val="0"/>
          <w:numId w:val="17"/>
        </w:numPr>
        <w:rPr>
          <w:rFonts w:ascii="Times New Roman" w:hAnsi="Times New Roman"/>
          <w:color w:val="000000"/>
          <w:sz w:val="24"/>
        </w:rPr>
      </w:pPr>
      <w:r w:rsidRPr="007C504C">
        <w:rPr>
          <w:rFonts w:ascii="Times New Roman" w:hAnsi="Times New Roman"/>
          <w:color w:val="000000"/>
          <w:sz w:val="24"/>
        </w:rPr>
        <w:t xml:space="preserve">Be able </w:t>
      </w:r>
      <w:r w:rsidR="00E54EF1" w:rsidRPr="007C504C">
        <w:rPr>
          <w:rFonts w:ascii="Times New Roman" w:hAnsi="Times New Roman"/>
          <w:color w:val="000000"/>
          <w:sz w:val="24"/>
        </w:rPr>
        <w:t xml:space="preserve">to </w:t>
      </w:r>
      <w:r w:rsidRPr="007C504C">
        <w:rPr>
          <w:rFonts w:ascii="Times New Roman" w:hAnsi="Times New Roman"/>
          <w:color w:val="000000"/>
          <w:sz w:val="24"/>
        </w:rPr>
        <w:t>think critic</w:t>
      </w:r>
      <w:r w:rsidR="00455A7E">
        <w:rPr>
          <w:rFonts w:ascii="Times New Roman" w:hAnsi="Times New Roman"/>
          <w:color w:val="000000"/>
          <w:sz w:val="24"/>
        </w:rPr>
        <w:t xml:space="preserve">ally and analytically about </w:t>
      </w:r>
      <w:r w:rsidR="008513CF" w:rsidRPr="007C504C">
        <w:rPr>
          <w:rFonts w:ascii="Times New Roman" w:hAnsi="Times New Roman"/>
          <w:color w:val="000000"/>
          <w:sz w:val="24"/>
        </w:rPr>
        <w:t>politics</w:t>
      </w:r>
    </w:p>
    <w:p w14:paraId="6F547781" w14:textId="77777777" w:rsidR="0045533C" w:rsidRPr="007C504C" w:rsidRDefault="00115A7B" w:rsidP="0045533C">
      <w:pPr>
        <w:numPr>
          <w:ilvl w:val="0"/>
          <w:numId w:val="17"/>
        </w:numPr>
        <w:rPr>
          <w:rFonts w:ascii="Times New Roman" w:hAnsi="Times New Roman"/>
          <w:color w:val="000000"/>
          <w:sz w:val="24"/>
        </w:rPr>
      </w:pPr>
      <w:r w:rsidRPr="007C504C">
        <w:rPr>
          <w:rFonts w:ascii="Times New Roman" w:hAnsi="Times New Roman"/>
          <w:color w:val="000000"/>
          <w:sz w:val="24"/>
        </w:rPr>
        <w:t>Be able to reflect upon how</w:t>
      </w:r>
      <w:r w:rsidR="0045533C" w:rsidRPr="007C504C">
        <w:rPr>
          <w:rFonts w:ascii="Times New Roman" w:hAnsi="Times New Roman"/>
          <w:color w:val="000000"/>
          <w:sz w:val="24"/>
        </w:rPr>
        <w:t xml:space="preserve"> the concepts and analytic tools in </w:t>
      </w:r>
      <w:r w:rsidRPr="007C504C">
        <w:rPr>
          <w:rFonts w:ascii="Times New Roman" w:hAnsi="Times New Roman"/>
          <w:color w:val="000000"/>
          <w:sz w:val="24"/>
        </w:rPr>
        <w:t>this</w:t>
      </w:r>
      <w:r w:rsidR="0045533C" w:rsidRPr="007C504C">
        <w:rPr>
          <w:rFonts w:ascii="Times New Roman" w:hAnsi="Times New Roman"/>
          <w:color w:val="000000"/>
          <w:sz w:val="24"/>
        </w:rPr>
        <w:t xml:space="preserve"> course </w:t>
      </w:r>
      <w:r w:rsidRPr="007C504C">
        <w:rPr>
          <w:rFonts w:ascii="Times New Roman" w:hAnsi="Times New Roman"/>
          <w:color w:val="000000"/>
          <w:sz w:val="24"/>
        </w:rPr>
        <w:t xml:space="preserve">apply or relate </w:t>
      </w:r>
      <w:r w:rsidR="0045533C" w:rsidRPr="007C504C">
        <w:rPr>
          <w:rFonts w:ascii="Times New Roman" w:hAnsi="Times New Roman"/>
          <w:color w:val="000000"/>
          <w:sz w:val="24"/>
        </w:rPr>
        <w:t xml:space="preserve">to </w:t>
      </w:r>
      <w:r w:rsidRPr="007C504C">
        <w:rPr>
          <w:rFonts w:ascii="Times New Roman" w:hAnsi="Times New Roman"/>
          <w:color w:val="000000"/>
          <w:sz w:val="24"/>
        </w:rPr>
        <w:t>past and current events.</w:t>
      </w:r>
    </w:p>
    <w:p w14:paraId="404A7481" w14:textId="77777777" w:rsidR="00E54EF1" w:rsidRPr="007C504C" w:rsidRDefault="00E54EF1">
      <w:pPr>
        <w:rPr>
          <w:rFonts w:ascii="Times New Roman" w:hAnsi="Times New Roman"/>
          <w:color w:val="000000"/>
          <w:sz w:val="24"/>
        </w:rPr>
      </w:pPr>
    </w:p>
    <w:p w14:paraId="03645734" w14:textId="77777777" w:rsidR="00F70757" w:rsidRPr="007C504C" w:rsidRDefault="00F70757" w:rsidP="00F70757">
      <w:pPr>
        <w:widowControl w:val="0"/>
        <w:autoSpaceDE w:val="0"/>
        <w:autoSpaceDN w:val="0"/>
        <w:adjustRightInd w:val="0"/>
        <w:rPr>
          <w:rFonts w:ascii="Times New Roman" w:hAnsi="Times New Roman"/>
          <w:color w:val="000000"/>
          <w:sz w:val="24"/>
        </w:rPr>
      </w:pPr>
      <w:r w:rsidRPr="007C504C">
        <w:rPr>
          <w:rFonts w:ascii="Times New Roman" w:hAnsi="Times New Roman"/>
          <w:b/>
          <w:color w:val="000000"/>
          <w:sz w:val="24"/>
        </w:rPr>
        <w:t>Blackboard</w:t>
      </w:r>
      <w:r w:rsidRPr="007C504C">
        <w:rPr>
          <w:rFonts w:ascii="Times New Roman" w:hAnsi="Times New Roman"/>
          <w:color w:val="000000"/>
          <w:sz w:val="24"/>
        </w:rPr>
        <w:t>: We will make extensive use of our course page in Blackboard, available at:</w:t>
      </w:r>
    </w:p>
    <w:p w14:paraId="3B720D4E" w14:textId="77777777" w:rsidR="00F70757" w:rsidRPr="007C504C" w:rsidRDefault="00CC7D21" w:rsidP="00F70757">
      <w:pPr>
        <w:rPr>
          <w:rFonts w:ascii="Times New Roman" w:hAnsi="Times New Roman"/>
          <w:color w:val="0000FF"/>
          <w:sz w:val="24"/>
        </w:rPr>
      </w:pPr>
      <w:hyperlink r:id="rId8" w:history="1">
        <w:r w:rsidR="00F70757" w:rsidRPr="007C504C">
          <w:rPr>
            <w:rStyle w:val="Hyperlink"/>
            <w:rFonts w:ascii="Times New Roman" w:hAnsi="Times New Roman"/>
            <w:sz w:val="24"/>
          </w:rPr>
          <w:t>http://www.uta.edu/blackboard/students/index.php</w:t>
        </w:r>
      </w:hyperlink>
    </w:p>
    <w:p w14:paraId="217531A5" w14:textId="77777777" w:rsidR="00F70757" w:rsidRPr="007C504C" w:rsidRDefault="00F70757" w:rsidP="00F70757">
      <w:pPr>
        <w:rPr>
          <w:rFonts w:ascii="Times New Roman" w:hAnsi="Times New Roman"/>
          <w:color w:val="000000"/>
          <w:sz w:val="24"/>
        </w:rPr>
      </w:pPr>
    </w:p>
    <w:p w14:paraId="27FE4549" w14:textId="77777777" w:rsidR="00F70757" w:rsidRPr="007C504C" w:rsidRDefault="00F70757" w:rsidP="00F70757">
      <w:pPr>
        <w:rPr>
          <w:rFonts w:ascii="Times New Roman" w:hAnsi="Times New Roman"/>
          <w:b/>
          <w:color w:val="auto"/>
          <w:sz w:val="24"/>
        </w:rPr>
      </w:pPr>
      <w:r w:rsidRPr="007C504C">
        <w:rPr>
          <w:rFonts w:ascii="Times New Roman" w:hAnsi="Times New Roman"/>
          <w:b/>
          <w:color w:val="auto"/>
          <w:sz w:val="24"/>
        </w:rPr>
        <w:t>Required</w:t>
      </w:r>
      <w:r w:rsidR="008E3174" w:rsidRPr="007C504C">
        <w:rPr>
          <w:rFonts w:ascii="Times New Roman" w:hAnsi="Times New Roman"/>
          <w:b/>
          <w:color w:val="auto"/>
          <w:sz w:val="24"/>
        </w:rPr>
        <w:t xml:space="preserve"> Books</w:t>
      </w:r>
      <w:r w:rsidRPr="007C504C">
        <w:rPr>
          <w:rFonts w:ascii="Times New Roman" w:hAnsi="Times New Roman"/>
          <w:b/>
          <w:color w:val="auto"/>
          <w:sz w:val="24"/>
        </w:rPr>
        <w:t>:</w:t>
      </w:r>
    </w:p>
    <w:p w14:paraId="10486409" w14:textId="77777777" w:rsidR="00F70757" w:rsidRDefault="008E3174" w:rsidP="00640629">
      <w:pPr>
        <w:pStyle w:val="Heading1"/>
        <w:numPr>
          <w:ilvl w:val="0"/>
          <w:numId w:val="21"/>
        </w:numPr>
        <w:jc w:val="left"/>
        <w:rPr>
          <w:rFonts w:ascii="Times New Roman" w:hAnsi="Times New Roman"/>
          <w:b w:val="0"/>
          <w:color w:val="auto"/>
          <w:sz w:val="24"/>
        </w:rPr>
      </w:pPr>
      <w:r w:rsidRPr="00455A7E">
        <w:rPr>
          <w:rFonts w:ascii="Times New Roman" w:hAnsi="Times New Roman"/>
          <w:bCs w:val="0"/>
          <w:i/>
          <w:color w:val="auto"/>
          <w:sz w:val="24"/>
        </w:rPr>
        <w:t xml:space="preserve">Main </w:t>
      </w:r>
      <w:r w:rsidR="00F70757" w:rsidRPr="00455A7E">
        <w:rPr>
          <w:rFonts w:ascii="Times New Roman" w:hAnsi="Times New Roman"/>
          <w:bCs w:val="0"/>
          <w:i/>
          <w:color w:val="auto"/>
          <w:sz w:val="24"/>
        </w:rPr>
        <w:t>Textbook</w:t>
      </w:r>
      <w:r w:rsidR="00F70757" w:rsidRPr="00455A7E">
        <w:rPr>
          <w:rFonts w:ascii="Times New Roman" w:hAnsi="Times New Roman"/>
          <w:bCs w:val="0"/>
          <w:color w:val="auto"/>
          <w:sz w:val="24"/>
        </w:rPr>
        <w:t>:</w:t>
      </w:r>
      <w:r w:rsidR="00F70757" w:rsidRPr="00455A7E">
        <w:rPr>
          <w:rFonts w:ascii="Times New Roman" w:hAnsi="Times New Roman"/>
          <w:b w:val="0"/>
          <w:bCs w:val="0"/>
          <w:color w:val="auto"/>
          <w:sz w:val="24"/>
        </w:rPr>
        <w:t xml:space="preserve">  Ken </w:t>
      </w:r>
      <w:proofErr w:type="spellStart"/>
      <w:r w:rsidR="00F70757" w:rsidRPr="00455A7E">
        <w:rPr>
          <w:rFonts w:ascii="Times New Roman" w:hAnsi="Times New Roman"/>
          <w:b w:val="0"/>
          <w:bCs w:val="0"/>
          <w:color w:val="auto"/>
          <w:sz w:val="24"/>
        </w:rPr>
        <w:t>Kollman</w:t>
      </w:r>
      <w:proofErr w:type="spellEnd"/>
      <w:r w:rsidR="00F70757" w:rsidRPr="00455A7E">
        <w:rPr>
          <w:rFonts w:ascii="Times New Roman" w:hAnsi="Times New Roman"/>
          <w:b w:val="0"/>
          <w:bCs w:val="0"/>
          <w:color w:val="auto"/>
          <w:sz w:val="24"/>
        </w:rPr>
        <w:t xml:space="preserve">, 2nd </w:t>
      </w:r>
      <w:proofErr w:type="gramStart"/>
      <w:r w:rsidR="00F70757" w:rsidRPr="00455A7E">
        <w:rPr>
          <w:rFonts w:ascii="Times New Roman" w:hAnsi="Times New Roman"/>
          <w:b w:val="0"/>
          <w:bCs w:val="0"/>
          <w:color w:val="auto"/>
          <w:sz w:val="24"/>
        </w:rPr>
        <w:t>ed</w:t>
      </w:r>
      <w:proofErr w:type="gramEnd"/>
      <w:r w:rsidR="00F70757" w:rsidRPr="00455A7E">
        <w:rPr>
          <w:rFonts w:ascii="Times New Roman" w:hAnsi="Times New Roman"/>
          <w:b w:val="0"/>
          <w:bCs w:val="0"/>
          <w:color w:val="auto"/>
          <w:sz w:val="24"/>
        </w:rPr>
        <w:t xml:space="preserve">. </w:t>
      </w:r>
      <w:r w:rsidR="00F70757" w:rsidRPr="00455A7E">
        <w:rPr>
          <w:rFonts w:ascii="Times New Roman" w:hAnsi="Times New Roman"/>
          <w:b w:val="0"/>
          <w:bCs w:val="0"/>
          <w:i/>
          <w:color w:val="auto"/>
          <w:sz w:val="24"/>
        </w:rPr>
        <w:t>The American Political System</w:t>
      </w:r>
      <w:r w:rsidR="00F70757" w:rsidRPr="00455A7E">
        <w:rPr>
          <w:rFonts w:ascii="Times New Roman" w:hAnsi="Times New Roman"/>
          <w:b w:val="0"/>
          <w:bCs w:val="0"/>
          <w:color w:val="auto"/>
          <w:sz w:val="24"/>
        </w:rPr>
        <w:t xml:space="preserve"> (with 2014 election update) </w:t>
      </w:r>
      <w:r w:rsidR="00F70757" w:rsidRPr="00455A7E">
        <w:rPr>
          <w:rFonts w:ascii="Times New Roman" w:hAnsi="Times New Roman"/>
          <w:b w:val="0"/>
          <w:color w:val="auto"/>
          <w:sz w:val="24"/>
        </w:rPr>
        <w:t xml:space="preserve">New York: W.W. Norton &amp; Co. </w:t>
      </w:r>
      <w:r w:rsidRPr="00455A7E">
        <w:rPr>
          <w:rFonts w:ascii="Times New Roman" w:hAnsi="Times New Roman"/>
          <w:b w:val="0"/>
          <w:color w:val="auto"/>
          <w:sz w:val="24"/>
        </w:rPr>
        <w:t>ISBN: 978-0-393-26420-3</w:t>
      </w:r>
    </w:p>
    <w:p w14:paraId="07618B3F" w14:textId="4025F349" w:rsidR="00640629" w:rsidRPr="00640629" w:rsidRDefault="00640629" w:rsidP="00640629">
      <w:pPr>
        <w:pStyle w:val="ListParagraph"/>
        <w:numPr>
          <w:ilvl w:val="0"/>
          <w:numId w:val="21"/>
        </w:numPr>
        <w:rPr>
          <w:rFonts w:ascii="Times New Roman" w:hAnsi="Times New Roman"/>
          <w:b/>
          <w:i/>
          <w:color w:val="auto"/>
          <w:sz w:val="24"/>
        </w:rPr>
      </w:pPr>
      <w:r w:rsidRPr="00640629">
        <w:rPr>
          <w:rFonts w:ascii="Times New Roman" w:hAnsi="Times New Roman"/>
          <w:b/>
          <w:i/>
          <w:color w:val="auto"/>
          <w:sz w:val="24"/>
        </w:rPr>
        <w:t xml:space="preserve">Other required readings will be available on Blackboard.  </w:t>
      </w:r>
    </w:p>
    <w:p w14:paraId="44326517" w14:textId="2766BE64" w:rsidR="00F70757" w:rsidRDefault="00EF6FEA" w:rsidP="00640629">
      <w:pPr>
        <w:pStyle w:val="Heading1"/>
        <w:numPr>
          <w:ilvl w:val="0"/>
          <w:numId w:val="21"/>
        </w:numPr>
        <w:jc w:val="left"/>
        <w:rPr>
          <w:rFonts w:ascii="Times New Roman" w:hAnsi="Times New Roman"/>
          <w:b w:val="0"/>
          <w:color w:val="auto"/>
          <w:sz w:val="24"/>
        </w:rPr>
      </w:pPr>
      <w:r>
        <w:rPr>
          <w:rFonts w:ascii="Times New Roman" w:hAnsi="Times New Roman"/>
          <w:bCs w:val="0"/>
          <w:i/>
          <w:color w:val="auto"/>
          <w:sz w:val="24"/>
        </w:rPr>
        <w:t xml:space="preserve">Optional </w:t>
      </w:r>
      <w:r w:rsidR="008E3174" w:rsidRPr="00455A7E">
        <w:rPr>
          <w:rFonts w:ascii="Times New Roman" w:hAnsi="Times New Roman"/>
          <w:bCs w:val="0"/>
          <w:i/>
          <w:color w:val="auto"/>
          <w:sz w:val="24"/>
        </w:rPr>
        <w:t xml:space="preserve">Course </w:t>
      </w:r>
      <w:r w:rsidR="00F70757" w:rsidRPr="00455A7E">
        <w:rPr>
          <w:rFonts w:ascii="Times New Roman" w:hAnsi="Times New Roman"/>
          <w:bCs w:val="0"/>
          <w:i/>
          <w:color w:val="auto"/>
          <w:sz w:val="24"/>
        </w:rPr>
        <w:t>Reader</w:t>
      </w:r>
      <w:r w:rsidR="00F70757" w:rsidRPr="00455A7E">
        <w:rPr>
          <w:rFonts w:ascii="Times New Roman" w:hAnsi="Times New Roman"/>
          <w:b w:val="0"/>
          <w:bCs w:val="0"/>
          <w:color w:val="auto"/>
          <w:sz w:val="24"/>
        </w:rPr>
        <w:t xml:space="preserve">:  Ken </w:t>
      </w:r>
      <w:proofErr w:type="spellStart"/>
      <w:r w:rsidR="00F70757" w:rsidRPr="00455A7E">
        <w:rPr>
          <w:rFonts w:ascii="Times New Roman" w:hAnsi="Times New Roman"/>
          <w:b w:val="0"/>
          <w:bCs w:val="0"/>
          <w:color w:val="auto"/>
          <w:sz w:val="24"/>
        </w:rPr>
        <w:t>Kollman</w:t>
      </w:r>
      <w:proofErr w:type="spellEnd"/>
      <w:r w:rsidR="00F70757" w:rsidRPr="00455A7E">
        <w:rPr>
          <w:rFonts w:ascii="Times New Roman" w:hAnsi="Times New Roman"/>
          <w:b w:val="0"/>
          <w:bCs w:val="0"/>
          <w:color w:val="auto"/>
          <w:sz w:val="24"/>
        </w:rPr>
        <w:t>, 3</w:t>
      </w:r>
      <w:r w:rsidR="00F70757" w:rsidRPr="00455A7E">
        <w:rPr>
          <w:rFonts w:ascii="Times New Roman" w:hAnsi="Times New Roman"/>
          <w:b w:val="0"/>
          <w:bCs w:val="0"/>
          <w:color w:val="auto"/>
          <w:sz w:val="24"/>
          <w:vertAlign w:val="superscript"/>
        </w:rPr>
        <w:t>rd</w:t>
      </w:r>
      <w:r w:rsidR="00F70757" w:rsidRPr="00455A7E">
        <w:rPr>
          <w:rFonts w:ascii="Times New Roman" w:hAnsi="Times New Roman"/>
          <w:b w:val="0"/>
          <w:bCs w:val="0"/>
          <w:color w:val="auto"/>
          <w:sz w:val="24"/>
        </w:rPr>
        <w:t xml:space="preserve"> ed. </w:t>
      </w:r>
      <w:r w:rsidR="00F70757" w:rsidRPr="00455A7E">
        <w:rPr>
          <w:rFonts w:ascii="Times New Roman" w:hAnsi="Times New Roman"/>
          <w:b w:val="0"/>
          <w:bCs w:val="0"/>
          <w:i/>
          <w:color w:val="auto"/>
          <w:sz w:val="24"/>
        </w:rPr>
        <w:t>Readings in American Politics:  Analysis and Perspectives.</w:t>
      </w:r>
      <w:r w:rsidR="00F70757" w:rsidRPr="00455A7E">
        <w:rPr>
          <w:rFonts w:ascii="Times New Roman" w:hAnsi="Times New Roman"/>
          <w:b w:val="0"/>
          <w:bCs w:val="0"/>
          <w:color w:val="auto"/>
          <w:sz w:val="24"/>
        </w:rPr>
        <w:t xml:space="preserve">  </w:t>
      </w:r>
      <w:r w:rsidR="00F70757" w:rsidRPr="00455A7E">
        <w:rPr>
          <w:rFonts w:ascii="Times New Roman" w:hAnsi="Times New Roman"/>
          <w:b w:val="0"/>
          <w:color w:val="auto"/>
          <w:sz w:val="24"/>
        </w:rPr>
        <w:t>New York: W.W. Norton &amp; Co.  ISBN: 978-0-393-93674-2</w:t>
      </w:r>
    </w:p>
    <w:p w14:paraId="77991430" w14:textId="77777777" w:rsidR="00640629" w:rsidRPr="00640629" w:rsidRDefault="00640629" w:rsidP="008E3174">
      <w:pPr>
        <w:rPr>
          <w:rFonts w:ascii="Times New Roman" w:hAnsi="Times New Roman"/>
          <w:color w:val="auto"/>
          <w:sz w:val="24"/>
        </w:rPr>
      </w:pPr>
    </w:p>
    <w:p w14:paraId="7844837E" w14:textId="5270F311" w:rsidR="008E3174" w:rsidRPr="00640629" w:rsidRDefault="00EF6FEA" w:rsidP="008E3174">
      <w:pPr>
        <w:rPr>
          <w:rFonts w:ascii="Times New Roman" w:hAnsi="Times New Roman"/>
          <w:color w:val="auto"/>
          <w:sz w:val="24"/>
        </w:rPr>
      </w:pPr>
      <w:r w:rsidRPr="00640629">
        <w:rPr>
          <w:rFonts w:ascii="Times New Roman" w:hAnsi="Times New Roman"/>
          <w:color w:val="auto"/>
          <w:sz w:val="24"/>
        </w:rPr>
        <w:t>Although most of the lecture material will come</w:t>
      </w:r>
      <w:r w:rsidR="00064C24" w:rsidRPr="00640629">
        <w:rPr>
          <w:rFonts w:ascii="Times New Roman" w:hAnsi="Times New Roman"/>
          <w:color w:val="auto"/>
          <w:sz w:val="24"/>
        </w:rPr>
        <w:t xml:space="preserve"> from the textbook</w:t>
      </w:r>
      <w:r w:rsidR="00640629">
        <w:rPr>
          <w:rFonts w:ascii="Times New Roman" w:hAnsi="Times New Roman"/>
          <w:color w:val="auto"/>
          <w:sz w:val="24"/>
        </w:rPr>
        <w:t xml:space="preserve"> and other required readings</w:t>
      </w:r>
      <w:r w:rsidR="00064C24" w:rsidRPr="00640629">
        <w:rPr>
          <w:rFonts w:ascii="Times New Roman" w:hAnsi="Times New Roman"/>
          <w:color w:val="auto"/>
          <w:sz w:val="24"/>
        </w:rPr>
        <w:t xml:space="preserve">, </w:t>
      </w:r>
      <w:r w:rsidRPr="00640629">
        <w:rPr>
          <w:rFonts w:ascii="Times New Roman" w:hAnsi="Times New Roman"/>
          <w:color w:val="auto"/>
          <w:sz w:val="24"/>
        </w:rPr>
        <w:t>I will occasionally complement lectures with content from</w:t>
      </w:r>
      <w:r w:rsidR="00064C24" w:rsidRPr="00640629">
        <w:rPr>
          <w:rFonts w:ascii="Times New Roman" w:hAnsi="Times New Roman"/>
          <w:color w:val="auto"/>
          <w:sz w:val="24"/>
        </w:rPr>
        <w:t xml:space="preserve"> the </w:t>
      </w:r>
      <w:r w:rsidRPr="00640629">
        <w:rPr>
          <w:rFonts w:ascii="Times New Roman" w:hAnsi="Times New Roman"/>
          <w:color w:val="auto"/>
          <w:sz w:val="24"/>
        </w:rPr>
        <w:t>optional course reader.  R</w:t>
      </w:r>
      <w:r w:rsidR="00064C24" w:rsidRPr="00640629">
        <w:rPr>
          <w:rFonts w:ascii="Times New Roman" w:hAnsi="Times New Roman"/>
          <w:color w:val="auto"/>
          <w:sz w:val="24"/>
        </w:rPr>
        <w:t xml:space="preserve">eadings </w:t>
      </w:r>
      <w:r w:rsidRPr="00640629">
        <w:rPr>
          <w:rFonts w:ascii="Times New Roman" w:hAnsi="Times New Roman"/>
          <w:color w:val="auto"/>
          <w:sz w:val="24"/>
        </w:rPr>
        <w:t xml:space="preserve">in </w:t>
      </w:r>
      <w:r w:rsidRPr="00640629">
        <w:rPr>
          <w:rFonts w:ascii="Times New Roman" w:hAnsi="Times New Roman"/>
          <w:color w:val="auto"/>
          <w:sz w:val="24"/>
        </w:rPr>
        <w:lastRenderedPageBreak/>
        <w:t xml:space="preserve">the course reader </w:t>
      </w:r>
      <w:r w:rsidR="00064C24" w:rsidRPr="00640629">
        <w:rPr>
          <w:rFonts w:ascii="Times New Roman" w:hAnsi="Times New Roman"/>
          <w:color w:val="auto"/>
          <w:sz w:val="24"/>
        </w:rPr>
        <w:t xml:space="preserve">include abbreviated versions of landmark decisions handed down by the Supreme Court and </w:t>
      </w:r>
      <w:r w:rsidR="008E3174" w:rsidRPr="00640629">
        <w:rPr>
          <w:rFonts w:ascii="Times New Roman" w:hAnsi="Times New Roman"/>
          <w:i/>
          <w:color w:val="auto"/>
          <w:sz w:val="24"/>
        </w:rPr>
        <w:t>short</w:t>
      </w:r>
      <w:r w:rsidR="008E3174" w:rsidRPr="00640629">
        <w:rPr>
          <w:rFonts w:ascii="Times New Roman" w:hAnsi="Times New Roman"/>
          <w:color w:val="auto"/>
          <w:sz w:val="24"/>
        </w:rPr>
        <w:t xml:space="preserve"> excerpts of seminal works written by lea</w:t>
      </w:r>
      <w:r w:rsidR="00064C24" w:rsidRPr="00640629">
        <w:rPr>
          <w:rFonts w:ascii="Times New Roman" w:hAnsi="Times New Roman"/>
          <w:color w:val="auto"/>
          <w:sz w:val="24"/>
        </w:rPr>
        <w:t xml:space="preserve">ding experts in the discipline.  </w:t>
      </w:r>
      <w:r w:rsidRPr="00640629">
        <w:rPr>
          <w:rFonts w:ascii="Times New Roman" w:hAnsi="Times New Roman"/>
          <w:color w:val="auto"/>
          <w:sz w:val="24"/>
        </w:rPr>
        <w:t>Students may also use material in the course reader to complete</w:t>
      </w:r>
      <w:r w:rsidR="00272069" w:rsidRPr="00640629">
        <w:rPr>
          <w:rFonts w:ascii="Times New Roman" w:hAnsi="Times New Roman"/>
          <w:color w:val="auto"/>
          <w:sz w:val="24"/>
        </w:rPr>
        <w:t xml:space="preserve"> the </w:t>
      </w:r>
      <w:r w:rsidR="008E3174" w:rsidRPr="00640629">
        <w:rPr>
          <w:rFonts w:ascii="Times New Roman" w:hAnsi="Times New Roman"/>
          <w:color w:val="auto"/>
          <w:sz w:val="24"/>
        </w:rPr>
        <w:t xml:space="preserve">extra credit </w:t>
      </w:r>
      <w:r w:rsidR="00272069" w:rsidRPr="00640629">
        <w:rPr>
          <w:rFonts w:ascii="Times New Roman" w:hAnsi="Times New Roman"/>
          <w:color w:val="auto"/>
          <w:sz w:val="24"/>
        </w:rPr>
        <w:t xml:space="preserve">writing </w:t>
      </w:r>
      <w:r w:rsidR="008E3174" w:rsidRPr="00640629">
        <w:rPr>
          <w:rFonts w:ascii="Times New Roman" w:hAnsi="Times New Roman"/>
          <w:color w:val="auto"/>
          <w:sz w:val="24"/>
        </w:rPr>
        <w:t>assignments</w:t>
      </w:r>
      <w:r w:rsidRPr="00640629">
        <w:rPr>
          <w:rFonts w:ascii="Times New Roman" w:hAnsi="Times New Roman"/>
          <w:color w:val="auto"/>
          <w:sz w:val="24"/>
        </w:rPr>
        <w:t xml:space="preserve"> (see extra credit assignment below).  However, students are NOT required to purchase the course reader in order to complete the extra credit assignments.</w:t>
      </w:r>
    </w:p>
    <w:p w14:paraId="7232EF2E" w14:textId="77777777" w:rsidR="008E3174" w:rsidRPr="00640629" w:rsidRDefault="008E3174" w:rsidP="008E3174">
      <w:pPr>
        <w:rPr>
          <w:rFonts w:ascii="Times New Roman" w:hAnsi="Times New Roman"/>
          <w:color w:val="auto"/>
          <w:sz w:val="24"/>
        </w:rPr>
      </w:pPr>
    </w:p>
    <w:p w14:paraId="270EB238" w14:textId="48E4CB88" w:rsidR="00486DAE" w:rsidRPr="007C504C" w:rsidRDefault="00486DAE" w:rsidP="00486DAE">
      <w:pPr>
        <w:widowControl w:val="0"/>
        <w:autoSpaceDE w:val="0"/>
        <w:autoSpaceDN w:val="0"/>
        <w:adjustRightInd w:val="0"/>
        <w:rPr>
          <w:rFonts w:ascii="Times New Roman" w:hAnsi="Times New Roman"/>
          <w:color w:val="auto"/>
          <w:sz w:val="24"/>
        </w:rPr>
      </w:pPr>
      <w:r w:rsidRPr="00064C24">
        <w:rPr>
          <w:rFonts w:ascii="Times New Roman" w:hAnsi="Times New Roman"/>
          <w:b/>
          <w:color w:val="auto"/>
          <w:sz w:val="24"/>
        </w:rPr>
        <w:t>Description of Assignments and Examinations:</w:t>
      </w:r>
      <w:r w:rsidRPr="007C504C">
        <w:rPr>
          <w:rFonts w:ascii="Times New Roman" w:hAnsi="Times New Roman"/>
          <w:color w:val="auto"/>
          <w:sz w:val="24"/>
        </w:rPr>
        <w:t xml:space="preserve"> Stu</w:t>
      </w:r>
      <w:r w:rsidR="007605FA" w:rsidRPr="007C504C">
        <w:rPr>
          <w:rFonts w:ascii="Times New Roman" w:hAnsi="Times New Roman"/>
          <w:color w:val="auto"/>
          <w:sz w:val="24"/>
        </w:rPr>
        <w:t xml:space="preserve">dents are required to complete bi-weekly </w:t>
      </w:r>
      <w:r w:rsidRPr="007C504C">
        <w:rPr>
          <w:rFonts w:ascii="Times New Roman" w:hAnsi="Times New Roman"/>
          <w:color w:val="auto"/>
          <w:sz w:val="24"/>
        </w:rPr>
        <w:t>online reading quizzes, 2 midterm exams</w:t>
      </w:r>
      <w:r w:rsidR="00064C24">
        <w:rPr>
          <w:rFonts w:ascii="Times New Roman" w:hAnsi="Times New Roman"/>
          <w:color w:val="auto"/>
          <w:sz w:val="24"/>
        </w:rPr>
        <w:t>,</w:t>
      </w:r>
      <w:r w:rsidRPr="007C504C">
        <w:rPr>
          <w:rFonts w:ascii="Times New Roman" w:hAnsi="Times New Roman"/>
          <w:color w:val="auto"/>
          <w:sz w:val="24"/>
        </w:rPr>
        <w:t xml:space="preserve"> and a final exam.  Students will also be assessed for participating in class.</w:t>
      </w:r>
    </w:p>
    <w:p w14:paraId="79D7E795" w14:textId="77777777" w:rsidR="009F3A7C" w:rsidRPr="007C504C" w:rsidRDefault="009F3A7C" w:rsidP="00486DAE">
      <w:pPr>
        <w:widowControl w:val="0"/>
        <w:autoSpaceDE w:val="0"/>
        <w:autoSpaceDN w:val="0"/>
        <w:adjustRightInd w:val="0"/>
        <w:rPr>
          <w:rFonts w:ascii="Times New Roman" w:hAnsi="Times New Roman"/>
          <w:color w:val="auto"/>
          <w:sz w:val="24"/>
        </w:rPr>
      </w:pPr>
    </w:p>
    <w:p w14:paraId="6ADC25C7" w14:textId="733F88EC" w:rsidR="009F3A7C" w:rsidRPr="007C504C" w:rsidRDefault="009F3A7C" w:rsidP="009F3A7C">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Exams</w:t>
      </w:r>
      <w:r w:rsidRPr="007C504C">
        <w:rPr>
          <w:rFonts w:ascii="Times New Roman" w:hAnsi="Times New Roman"/>
          <w:color w:val="auto"/>
          <w:sz w:val="24"/>
        </w:rPr>
        <w:t xml:space="preserve">: </w:t>
      </w:r>
      <w:r w:rsidR="00F16506" w:rsidRPr="007C504C">
        <w:rPr>
          <w:rFonts w:ascii="Times New Roman" w:hAnsi="Times New Roman"/>
          <w:color w:val="auto"/>
          <w:sz w:val="24"/>
        </w:rPr>
        <w:t>Both midterm exams and the final exam</w:t>
      </w:r>
      <w:r w:rsidR="007605FA" w:rsidRPr="007C504C">
        <w:rPr>
          <w:rFonts w:ascii="Times New Roman" w:hAnsi="Times New Roman"/>
          <w:color w:val="auto"/>
          <w:sz w:val="24"/>
        </w:rPr>
        <w:t xml:space="preserve"> will cover assigned reading</w:t>
      </w:r>
      <w:r w:rsidR="00E23900">
        <w:rPr>
          <w:rFonts w:ascii="Times New Roman" w:hAnsi="Times New Roman"/>
          <w:color w:val="auto"/>
          <w:sz w:val="24"/>
        </w:rPr>
        <w:t xml:space="preserve"> material</w:t>
      </w:r>
      <w:r w:rsidR="00F16506" w:rsidRPr="007C504C">
        <w:rPr>
          <w:rFonts w:ascii="Times New Roman" w:hAnsi="Times New Roman"/>
          <w:color w:val="auto"/>
          <w:sz w:val="24"/>
        </w:rPr>
        <w:t xml:space="preserve"> </w:t>
      </w:r>
      <w:r w:rsidR="007605FA" w:rsidRPr="007C504C">
        <w:rPr>
          <w:rFonts w:ascii="Times New Roman" w:hAnsi="Times New Roman"/>
          <w:color w:val="auto"/>
          <w:sz w:val="24"/>
        </w:rPr>
        <w:t>as well as material delivered during lecture and class discussions. The midterm e</w:t>
      </w:r>
      <w:r w:rsidRPr="007C504C">
        <w:rPr>
          <w:rFonts w:ascii="Times New Roman" w:hAnsi="Times New Roman"/>
          <w:color w:val="auto"/>
          <w:sz w:val="24"/>
        </w:rPr>
        <w:t xml:space="preserve">xams will not be cumulative. </w:t>
      </w:r>
      <w:r w:rsidR="007605FA" w:rsidRPr="007C504C">
        <w:rPr>
          <w:rFonts w:ascii="Times New Roman" w:hAnsi="Times New Roman"/>
          <w:color w:val="auto"/>
          <w:sz w:val="24"/>
        </w:rPr>
        <w:t>However, the final exam w</w:t>
      </w:r>
      <w:r w:rsidR="005A047B" w:rsidRPr="007C504C">
        <w:rPr>
          <w:rFonts w:ascii="Times New Roman" w:hAnsi="Times New Roman"/>
          <w:color w:val="auto"/>
          <w:sz w:val="24"/>
        </w:rPr>
        <w:t>ill be cumulative</w:t>
      </w:r>
      <w:r w:rsidR="009F7160">
        <w:rPr>
          <w:rFonts w:ascii="Times New Roman" w:hAnsi="Times New Roman"/>
          <w:color w:val="auto"/>
          <w:sz w:val="24"/>
        </w:rPr>
        <w:t xml:space="preserve">, but </w:t>
      </w:r>
      <w:r w:rsidR="005A047B" w:rsidRPr="007C504C">
        <w:rPr>
          <w:rFonts w:ascii="Times New Roman" w:hAnsi="Times New Roman"/>
          <w:color w:val="auto"/>
          <w:sz w:val="24"/>
        </w:rPr>
        <w:t>most</w:t>
      </w:r>
      <w:r w:rsidR="008578DB" w:rsidRPr="007C504C">
        <w:rPr>
          <w:rFonts w:ascii="Times New Roman" w:hAnsi="Times New Roman"/>
          <w:color w:val="auto"/>
          <w:sz w:val="24"/>
        </w:rPr>
        <w:t xml:space="preserve"> of </w:t>
      </w:r>
      <w:r w:rsidR="005A047B" w:rsidRPr="007C504C">
        <w:rPr>
          <w:rFonts w:ascii="Times New Roman" w:hAnsi="Times New Roman"/>
          <w:color w:val="auto"/>
          <w:sz w:val="24"/>
        </w:rPr>
        <w:t xml:space="preserve">material being tested </w:t>
      </w:r>
      <w:r w:rsidR="0010218C">
        <w:rPr>
          <w:rFonts w:ascii="Times New Roman" w:hAnsi="Times New Roman"/>
          <w:color w:val="auto"/>
          <w:sz w:val="24"/>
        </w:rPr>
        <w:t xml:space="preserve">on the final exam </w:t>
      </w:r>
      <w:r w:rsidR="005A047B" w:rsidRPr="007C504C">
        <w:rPr>
          <w:rFonts w:ascii="Times New Roman" w:hAnsi="Times New Roman"/>
          <w:color w:val="auto"/>
          <w:sz w:val="24"/>
        </w:rPr>
        <w:t xml:space="preserve">will be content that was covered after the </w:t>
      </w:r>
      <w:r w:rsidR="0010218C">
        <w:rPr>
          <w:rFonts w:ascii="Times New Roman" w:hAnsi="Times New Roman"/>
          <w:color w:val="auto"/>
          <w:sz w:val="24"/>
        </w:rPr>
        <w:t xml:space="preserve">second </w:t>
      </w:r>
      <w:r w:rsidR="005A047B" w:rsidRPr="007C504C">
        <w:rPr>
          <w:rFonts w:ascii="Times New Roman" w:hAnsi="Times New Roman"/>
          <w:color w:val="auto"/>
          <w:sz w:val="24"/>
        </w:rPr>
        <w:t>midterm exam</w:t>
      </w:r>
      <w:r w:rsidR="00263B21" w:rsidRPr="007C504C">
        <w:rPr>
          <w:rFonts w:ascii="Times New Roman" w:hAnsi="Times New Roman"/>
          <w:color w:val="auto"/>
          <w:sz w:val="24"/>
        </w:rPr>
        <w:t>.  Exam</w:t>
      </w:r>
      <w:r w:rsidR="00064C24">
        <w:rPr>
          <w:rFonts w:ascii="Times New Roman" w:hAnsi="Times New Roman"/>
          <w:color w:val="auto"/>
          <w:sz w:val="24"/>
        </w:rPr>
        <w:t>s</w:t>
      </w:r>
      <w:r w:rsidR="00263B21" w:rsidRPr="007C504C">
        <w:rPr>
          <w:rFonts w:ascii="Times New Roman" w:hAnsi="Times New Roman"/>
          <w:color w:val="auto"/>
          <w:sz w:val="24"/>
        </w:rPr>
        <w:t xml:space="preserve"> will be c</w:t>
      </w:r>
      <w:r w:rsidR="008C70E1">
        <w:rPr>
          <w:rFonts w:ascii="Times New Roman" w:hAnsi="Times New Roman"/>
          <w:color w:val="auto"/>
          <w:sz w:val="24"/>
        </w:rPr>
        <w:t>omposed exclusively of multiple-</w:t>
      </w:r>
      <w:r w:rsidR="00263B21" w:rsidRPr="007C504C">
        <w:rPr>
          <w:rFonts w:ascii="Times New Roman" w:hAnsi="Times New Roman"/>
          <w:color w:val="auto"/>
          <w:sz w:val="24"/>
        </w:rPr>
        <w:t>choice questions.  Therefore, s</w:t>
      </w:r>
      <w:r w:rsidRPr="007C504C">
        <w:rPr>
          <w:rFonts w:ascii="Times New Roman" w:hAnsi="Times New Roman"/>
          <w:color w:val="auto"/>
          <w:sz w:val="24"/>
        </w:rPr>
        <w:t>tudents are required to</w:t>
      </w:r>
      <w:r w:rsidR="000D401D" w:rsidRPr="007C504C">
        <w:rPr>
          <w:rFonts w:ascii="Times New Roman" w:hAnsi="Times New Roman"/>
          <w:color w:val="auto"/>
          <w:sz w:val="24"/>
        </w:rPr>
        <w:t xml:space="preserve"> </w:t>
      </w:r>
      <w:r w:rsidRPr="007C504C">
        <w:rPr>
          <w:rFonts w:ascii="Times New Roman" w:hAnsi="Times New Roman"/>
          <w:color w:val="auto"/>
          <w:sz w:val="24"/>
        </w:rPr>
        <w:t xml:space="preserve">bring a #882-E UTA </w:t>
      </w:r>
      <w:proofErr w:type="spellStart"/>
      <w:r w:rsidRPr="007C504C">
        <w:rPr>
          <w:rFonts w:ascii="Times New Roman" w:hAnsi="Times New Roman"/>
          <w:color w:val="auto"/>
          <w:sz w:val="24"/>
        </w:rPr>
        <w:t>scantron</w:t>
      </w:r>
      <w:proofErr w:type="spellEnd"/>
      <w:r w:rsidRPr="007C504C">
        <w:rPr>
          <w:rFonts w:ascii="Times New Roman" w:hAnsi="Times New Roman"/>
          <w:color w:val="auto"/>
          <w:sz w:val="24"/>
        </w:rPr>
        <w:t xml:space="preserve"> form and #2 pencil to each exam. Students are required to take all exams and</w:t>
      </w:r>
      <w:r w:rsidR="000D401D" w:rsidRPr="007C504C">
        <w:rPr>
          <w:rFonts w:ascii="Times New Roman" w:hAnsi="Times New Roman"/>
          <w:color w:val="auto"/>
          <w:sz w:val="24"/>
        </w:rPr>
        <w:t xml:space="preserve"> </w:t>
      </w:r>
      <w:r w:rsidRPr="007C504C">
        <w:rPr>
          <w:rFonts w:ascii="Times New Roman" w:hAnsi="Times New Roman"/>
          <w:color w:val="auto"/>
          <w:sz w:val="24"/>
        </w:rPr>
        <w:t xml:space="preserve">complete them in the allotted period. </w:t>
      </w:r>
    </w:p>
    <w:p w14:paraId="46A97CE7" w14:textId="77777777" w:rsidR="00263B21" w:rsidRPr="007C504C" w:rsidRDefault="00263B21" w:rsidP="009F3A7C">
      <w:pPr>
        <w:widowControl w:val="0"/>
        <w:autoSpaceDE w:val="0"/>
        <w:autoSpaceDN w:val="0"/>
        <w:adjustRightInd w:val="0"/>
        <w:rPr>
          <w:rFonts w:ascii="Times New Roman" w:hAnsi="Times New Roman"/>
          <w:color w:val="auto"/>
          <w:sz w:val="24"/>
        </w:rPr>
      </w:pPr>
    </w:p>
    <w:p w14:paraId="6632BB06" w14:textId="6774C2A3" w:rsidR="00263B21" w:rsidRPr="007C504C" w:rsidRDefault="00263B21" w:rsidP="00263B21">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Reading Quizzes</w:t>
      </w:r>
      <w:r w:rsidRPr="007C504C">
        <w:rPr>
          <w:rFonts w:ascii="Times New Roman" w:hAnsi="Times New Roman"/>
          <w:color w:val="auto"/>
          <w:sz w:val="24"/>
        </w:rPr>
        <w:t xml:space="preserve">: Reading quizzes will be available on Blackboard approximately every two weeks.   </w:t>
      </w:r>
      <w:r w:rsidR="00455A7E">
        <w:rPr>
          <w:rFonts w:ascii="Times New Roman" w:hAnsi="Times New Roman"/>
          <w:color w:val="auto"/>
          <w:sz w:val="24"/>
        </w:rPr>
        <w:t>They will be available on Monday</w:t>
      </w:r>
      <w:r w:rsidRPr="007C504C">
        <w:rPr>
          <w:rFonts w:ascii="Times New Roman" w:hAnsi="Times New Roman"/>
          <w:color w:val="auto"/>
          <w:sz w:val="24"/>
        </w:rPr>
        <w:t xml:space="preserve"> and are due the following Monday by 11:59pm, unless otherwise specified. These quizzes are intended to help you understand key concepts from the textbook and familiarize you with the type of questions that may appear on the exams.  You may discuss the readings and quizzes with </w:t>
      </w:r>
      <w:r w:rsidR="00A270EE">
        <w:rPr>
          <w:rFonts w:ascii="Times New Roman" w:hAnsi="Times New Roman"/>
          <w:color w:val="auto"/>
          <w:sz w:val="24"/>
        </w:rPr>
        <w:t>other classmates</w:t>
      </w:r>
      <w:r w:rsidRPr="007C504C">
        <w:rPr>
          <w:rFonts w:ascii="Times New Roman" w:hAnsi="Times New Roman"/>
          <w:color w:val="auto"/>
          <w:sz w:val="24"/>
        </w:rPr>
        <w:t>. While s</w:t>
      </w:r>
      <w:r w:rsidR="00D2003F">
        <w:rPr>
          <w:rFonts w:ascii="Times New Roman" w:hAnsi="Times New Roman"/>
          <w:color w:val="auto"/>
          <w:sz w:val="24"/>
        </w:rPr>
        <w:t>even</w:t>
      </w:r>
      <w:r w:rsidRPr="007C504C">
        <w:rPr>
          <w:rFonts w:ascii="Times New Roman" w:hAnsi="Times New Roman"/>
          <w:color w:val="auto"/>
          <w:sz w:val="24"/>
        </w:rPr>
        <w:t xml:space="preserve"> quizzes will be administered over the course of the semester, your lowest quiz grade will not be calculated into your final quiz grade.  </w:t>
      </w:r>
    </w:p>
    <w:p w14:paraId="1AA23DCE" w14:textId="77777777" w:rsidR="00486DAE" w:rsidRPr="007C504C" w:rsidRDefault="00486DAE">
      <w:pPr>
        <w:rPr>
          <w:rFonts w:ascii="Times New Roman" w:hAnsi="Times New Roman"/>
          <w:color w:val="auto"/>
          <w:sz w:val="24"/>
        </w:rPr>
      </w:pPr>
    </w:p>
    <w:p w14:paraId="6584E74A" w14:textId="33AA97FE" w:rsidR="009A06E5" w:rsidRPr="007C504C" w:rsidRDefault="009A06E5" w:rsidP="009A06E5">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Participation</w:t>
      </w:r>
      <w:r w:rsidRPr="007C504C">
        <w:rPr>
          <w:rFonts w:ascii="Times New Roman" w:hAnsi="Times New Roman"/>
          <w:color w:val="auto"/>
          <w:sz w:val="24"/>
        </w:rPr>
        <w:t xml:space="preserve">: </w:t>
      </w:r>
      <w:r w:rsidR="003A4EE6" w:rsidRPr="007C504C">
        <w:rPr>
          <w:rFonts w:ascii="Times New Roman" w:hAnsi="Times New Roman"/>
          <w:color w:val="auto"/>
          <w:sz w:val="24"/>
        </w:rPr>
        <w:t xml:space="preserve">The abilities to </w:t>
      </w:r>
      <w:r w:rsidR="00622A83" w:rsidRPr="007C504C">
        <w:rPr>
          <w:rFonts w:ascii="Times New Roman" w:hAnsi="Times New Roman"/>
          <w:color w:val="auto"/>
          <w:sz w:val="24"/>
        </w:rPr>
        <w:t xml:space="preserve">communicate </w:t>
      </w:r>
      <w:r w:rsidR="003A4EE6" w:rsidRPr="007C504C">
        <w:rPr>
          <w:rFonts w:ascii="Times New Roman" w:hAnsi="Times New Roman"/>
          <w:color w:val="auto"/>
          <w:sz w:val="24"/>
        </w:rPr>
        <w:t xml:space="preserve">effectively </w:t>
      </w:r>
      <w:r w:rsidR="00622A83" w:rsidRPr="007C504C">
        <w:rPr>
          <w:rFonts w:ascii="Times New Roman" w:hAnsi="Times New Roman"/>
          <w:color w:val="auto"/>
          <w:sz w:val="24"/>
        </w:rPr>
        <w:t xml:space="preserve">and </w:t>
      </w:r>
      <w:r w:rsidR="003A4EE6" w:rsidRPr="007C504C">
        <w:rPr>
          <w:rFonts w:ascii="Times New Roman" w:hAnsi="Times New Roman"/>
          <w:color w:val="auto"/>
          <w:sz w:val="24"/>
        </w:rPr>
        <w:t xml:space="preserve">to </w:t>
      </w:r>
      <w:r w:rsidR="00622A83" w:rsidRPr="007C504C">
        <w:rPr>
          <w:rFonts w:ascii="Times New Roman" w:hAnsi="Times New Roman"/>
          <w:color w:val="auto"/>
          <w:sz w:val="24"/>
        </w:rPr>
        <w:t xml:space="preserve">work </w:t>
      </w:r>
      <w:r w:rsidR="003A4EE6" w:rsidRPr="007C504C">
        <w:rPr>
          <w:rFonts w:ascii="Times New Roman" w:hAnsi="Times New Roman"/>
          <w:color w:val="auto"/>
          <w:sz w:val="24"/>
        </w:rPr>
        <w:t>cooperatively</w:t>
      </w:r>
      <w:r w:rsidR="00622A83" w:rsidRPr="007C504C">
        <w:rPr>
          <w:rFonts w:ascii="Times New Roman" w:hAnsi="Times New Roman"/>
          <w:color w:val="auto"/>
          <w:sz w:val="24"/>
        </w:rPr>
        <w:t xml:space="preserve"> wit</w:t>
      </w:r>
      <w:r w:rsidR="003A4EE6" w:rsidRPr="007C504C">
        <w:rPr>
          <w:rFonts w:ascii="Times New Roman" w:hAnsi="Times New Roman"/>
          <w:color w:val="auto"/>
          <w:sz w:val="24"/>
        </w:rPr>
        <w:t>h others are integral to being successful in one’s personal and professional life.  Therefore, class participation wil</w:t>
      </w:r>
      <w:r w:rsidR="00A270EE">
        <w:rPr>
          <w:rFonts w:ascii="Times New Roman" w:hAnsi="Times New Roman"/>
          <w:color w:val="auto"/>
          <w:sz w:val="24"/>
        </w:rPr>
        <w:t xml:space="preserve">l allow you to make use of and </w:t>
      </w:r>
      <w:r w:rsidR="003A4EE6" w:rsidRPr="007C504C">
        <w:rPr>
          <w:rFonts w:ascii="Times New Roman" w:hAnsi="Times New Roman"/>
          <w:color w:val="auto"/>
          <w:sz w:val="24"/>
        </w:rPr>
        <w:t xml:space="preserve">improve these skills.  </w:t>
      </w:r>
      <w:r w:rsidRPr="007C504C">
        <w:rPr>
          <w:rFonts w:ascii="Times New Roman" w:hAnsi="Times New Roman"/>
          <w:color w:val="auto"/>
          <w:sz w:val="24"/>
        </w:rPr>
        <w:t xml:space="preserve">Participation can occur in the following ways: </w:t>
      </w:r>
    </w:p>
    <w:p w14:paraId="20043933" w14:textId="71493112" w:rsidR="009A06E5" w:rsidRPr="007C504C" w:rsidRDefault="00622A83" w:rsidP="009A06E5">
      <w:pPr>
        <w:pStyle w:val="ListParagraph"/>
        <w:widowControl w:val="0"/>
        <w:numPr>
          <w:ilvl w:val="0"/>
          <w:numId w:val="18"/>
        </w:numPr>
        <w:autoSpaceDE w:val="0"/>
        <w:autoSpaceDN w:val="0"/>
        <w:adjustRightInd w:val="0"/>
        <w:rPr>
          <w:rFonts w:ascii="Times New Roman" w:hAnsi="Times New Roman"/>
          <w:color w:val="auto"/>
          <w:sz w:val="24"/>
        </w:rPr>
      </w:pPr>
      <w:r w:rsidRPr="007C504C">
        <w:rPr>
          <w:rFonts w:ascii="Times New Roman" w:hAnsi="Times New Roman"/>
          <w:color w:val="auto"/>
          <w:sz w:val="24"/>
        </w:rPr>
        <w:t>Students individually ask</w:t>
      </w:r>
      <w:r w:rsidR="009A06E5" w:rsidRPr="007C504C">
        <w:rPr>
          <w:rFonts w:ascii="Times New Roman" w:hAnsi="Times New Roman"/>
          <w:color w:val="auto"/>
          <w:sz w:val="24"/>
        </w:rPr>
        <w:t xml:space="preserve"> questions a</w:t>
      </w:r>
      <w:r w:rsidRPr="007C504C">
        <w:rPr>
          <w:rFonts w:ascii="Times New Roman" w:hAnsi="Times New Roman"/>
          <w:color w:val="auto"/>
          <w:sz w:val="24"/>
        </w:rPr>
        <w:t>nd respond</w:t>
      </w:r>
      <w:r w:rsidR="003A4EE6" w:rsidRPr="007C504C">
        <w:rPr>
          <w:rFonts w:ascii="Times New Roman" w:hAnsi="Times New Roman"/>
          <w:color w:val="auto"/>
          <w:sz w:val="24"/>
        </w:rPr>
        <w:t xml:space="preserve"> to questions I present</w:t>
      </w:r>
      <w:r w:rsidRPr="007C504C">
        <w:rPr>
          <w:rFonts w:ascii="Times New Roman" w:hAnsi="Times New Roman"/>
          <w:color w:val="auto"/>
          <w:sz w:val="24"/>
        </w:rPr>
        <w:t xml:space="preserve"> to the class.</w:t>
      </w:r>
    </w:p>
    <w:p w14:paraId="3E0ACB5E" w14:textId="4D32C1B0" w:rsidR="00622A83" w:rsidRPr="007C504C" w:rsidRDefault="003A4EE6" w:rsidP="00622A83">
      <w:pPr>
        <w:pStyle w:val="ListParagraph"/>
        <w:widowControl w:val="0"/>
        <w:numPr>
          <w:ilvl w:val="0"/>
          <w:numId w:val="18"/>
        </w:numPr>
        <w:autoSpaceDE w:val="0"/>
        <w:autoSpaceDN w:val="0"/>
        <w:adjustRightInd w:val="0"/>
        <w:rPr>
          <w:rFonts w:ascii="Times New Roman" w:hAnsi="Times New Roman"/>
          <w:color w:val="auto"/>
          <w:sz w:val="24"/>
        </w:rPr>
      </w:pPr>
      <w:r w:rsidRPr="007C504C">
        <w:rPr>
          <w:rFonts w:ascii="Times New Roman" w:hAnsi="Times New Roman"/>
          <w:color w:val="auto"/>
          <w:sz w:val="24"/>
        </w:rPr>
        <w:t xml:space="preserve">Occasionally, students will </w:t>
      </w:r>
      <w:r w:rsidR="00622A83" w:rsidRPr="007C504C">
        <w:rPr>
          <w:rFonts w:ascii="Times New Roman" w:hAnsi="Times New Roman"/>
          <w:color w:val="auto"/>
          <w:sz w:val="24"/>
        </w:rPr>
        <w:t>work</w:t>
      </w:r>
      <w:r w:rsidR="009A06E5" w:rsidRPr="007C504C">
        <w:rPr>
          <w:rFonts w:ascii="Times New Roman" w:hAnsi="Times New Roman"/>
          <w:color w:val="auto"/>
          <w:sz w:val="24"/>
        </w:rPr>
        <w:t xml:space="preserve"> in small </w:t>
      </w:r>
      <w:r w:rsidR="00622A83" w:rsidRPr="007C504C">
        <w:rPr>
          <w:rFonts w:ascii="Times New Roman" w:hAnsi="Times New Roman"/>
          <w:color w:val="auto"/>
          <w:sz w:val="24"/>
        </w:rPr>
        <w:t xml:space="preserve">groups </w:t>
      </w:r>
      <w:r w:rsidRPr="007C504C">
        <w:rPr>
          <w:rFonts w:ascii="Times New Roman" w:hAnsi="Times New Roman"/>
          <w:color w:val="auto"/>
          <w:sz w:val="24"/>
        </w:rPr>
        <w:t>in class to respond to a political dilemma or question I pose.</w:t>
      </w:r>
    </w:p>
    <w:p w14:paraId="1A6D4CDB" w14:textId="0871DCFD" w:rsidR="00622A83" w:rsidRPr="007C504C" w:rsidRDefault="00622A83" w:rsidP="003A4EE6">
      <w:pPr>
        <w:pStyle w:val="ListParagraph"/>
        <w:widowControl w:val="0"/>
        <w:numPr>
          <w:ilvl w:val="0"/>
          <w:numId w:val="18"/>
        </w:numPr>
        <w:autoSpaceDE w:val="0"/>
        <w:autoSpaceDN w:val="0"/>
        <w:adjustRightInd w:val="0"/>
        <w:rPr>
          <w:rFonts w:ascii="Times New Roman" w:hAnsi="Times New Roman"/>
          <w:bCs/>
          <w:color w:val="000000"/>
          <w:sz w:val="24"/>
        </w:rPr>
      </w:pPr>
      <w:r w:rsidRPr="007C504C">
        <w:rPr>
          <w:rFonts w:ascii="Times New Roman" w:hAnsi="Times New Roman"/>
          <w:color w:val="auto"/>
          <w:sz w:val="24"/>
        </w:rPr>
        <w:t xml:space="preserve">Students </w:t>
      </w:r>
      <w:r w:rsidR="003A4EE6" w:rsidRPr="007C504C">
        <w:rPr>
          <w:rFonts w:ascii="Times New Roman" w:hAnsi="Times New Roman"/>
          <w:color w:val="auto"/>
          <w:sz w:val="24"/>
        </w:rPr>
        <w:t xml:space="preserve">visit </w:t>
      </w:r>
      <w:r w:rsidRPr="007C504C">
        <w:rPr>
          <w:rFonts w:ascii="Times New Roman" w:hAnsi="Times New Roman"/>
          <w:color w:val="auto"/>
          <w:sz w:val="24"/>
        </w:rPr>
        <w:t>my office hours or send</w:t>
      </w:r>
      <w:r w:rsidR="009A06E5" w:rsidRPr="007C504C">
        <w:rPr>
          <w:rFonts w:ascii="Times New Roman" w:hAnsi="Times New Roman"/>
          <w:color w:val="auto"/>
          <w:sz w:val="24"/>
        </w:rPr>
        <w:t xml:space="preserve"> me links </w:t>
      </w:r>
      <w:r w:rsidR="003A4EE6" w:rsidRPr="007C504C">
        <w:rPr>
          <w:rFonts w:ascii="Times New Roman" w:hAnsi="Times New Roman"/>
          <w:color w:val="auto"/>
          <w:sz w:val="24"/>
        </w:rPr>
        <w:t xml:space="preserve">to interesting articles or news </w:t>
      </w:r>
      <w:r w:rsidRPr="007C504C">
        <w:rPr>
          <w:rFonts w:ascii="Times New Roman" w:hAnsi="Times New Roman"/>
          <w:bCs/>
          <w:color w:val="000000"/>
          <w:sz w:val="24"/>
        </w:rPr>
        <w:t xml:space="preserve">that relate to </w:t>
      </w:r>
      <w:r w:rsidR="003A4EE6" w:rsidRPr="007C504C">
        <w:rPr>
          <w:rFonts w:ascii="Times New Roman" w:hAnsi="Times New Roman"/>
          <w:bCs/>
          <w:color w:val="000000"/>
          <w:sz w:val="24"/>
        </w:rPr>
        <w:t xml:space="preserve">the </w:t>
      </w:r>
      <w:r w:rsidRPr="007C504C">
        <w:rPr>
          <w:rFonts w:ascii="Times New Roman" w:hAnsi="Times New Roman"/>
          <w:bCs/>
          <w:color w:val="000000"/>
          <w:sz w:val="24"/>
        </w:rPr>
        <w:t>course material.</w:t>
      </w:r>
    </w:p>
    <w:p w14:paraId="3A122C0F" w14:textId="77777777" w:rsidR="00C43624" w:rsidRPr="007C504C" w:rsidRDefault="00C43624" w:rsidP="00C43624">
      <w:pPr>
        <w:widowControl w:val="0"/>
        <w:autoSpaceDE w:val="0"/>
        <w:autoSpaceDN w:val="0"/>
        <w:adjustRightInd w:val="0"/>
        <w:rPr>
          <w:rFonts w:ascii="Times New Roman" w:hAnsi="Times New Roman"/>
          <w:bCs/>
          <w:color w:val="000000"/>
          <w:sz w:val="24"/>
        </w:rPr>
      </w:pPr>
    </w:p>
    <w:p w14:paraId="69C263FD" w14:textId="478C10B5" w:rsidR="00C43624" w:rsidRPr="007C504C" w:rsidRDefault="00C43624" w:rsidP="003A4EE6">
      <w:pPr>
        <w:widowControl w:val="0"/>
        <w:autoSpaceDE w:val="0"/>
        <w:autoSpaceDN w:val="0"/>
        <w:adjustRightInd w:val="0"/>
        <w:rPr>
          <w:rFonts w:ascii="Times New Roman" w:hAnsi="Times New Roman"/>
          <w:color w:val="auto"/>
          <w:sz w:val="24"/>
        </w:rPr>
      </w:pPr>
      <w:r w:rsidRPr="00A270EE">
        <w:rPr>
          <w:rFonts w:ascii="Times New Roman" w:hAnsi="Times New Roman"/>
          <w:b/>
          <w:color w:val="auto"/>
          <w:sz w:val="24"/>
        </w:rPr>
        <w:t>In-class Discussions:</w:t>
      </w:r>
      <w:r w:rsidRPr="007C504C">
        <w:rPr>
          <w:rFonts w:ascii="Times New Roman" w:hAnsi="Times New Roman"/>
          <w:color w:val="auto"/>
          <w:sz w:val="24"/>
        </w:rPr>
        <w:t xml:space="preserve"> Occasionally, we may discuss political issues and current events related to </w:t>
      </w:r>
      <w:r w:rsidR="00A270EE">
        <w:rPr>
          <w:rFonts w:ascii="Times New Roman" w:hAnsi="Times New Roman"/>
          <w:color w:val="auto"/>
          <w:sz w:val="24"/>
        </w:rPr>
        <w:t xml:space="preserve">the </w:t>
      </w:r>
      <w:r w:rsidRPr="007C504C">
        <w:rPr>
          <w:rFonts w:ascii="Times New Roman" w:hAnsi="Times New Roman"/>
          <w:color w:val="auto"/>
          <w:sz w:val="24"/>
        </w:rPr>
        <w:t>course content.  Some of the subject matter may be controversial and/or elicit different perspectives.  Thus, students are expected to express their thoughts in a civil, respectful, and professional manner.   I may occasionally push stu</w:t>
      </w:r>
      <w:r w:rsidR="00231608" w:rsidRPr="007C504C">
        <w:rPr>
          <w:rFonts w:ascii="Times New Roman" w:hAnsi="Times New Roman"/>
          <w:color w:val="auto"/>
          <w:sz w:val="24"/>
        </w:rPr>
        <w:t>dents to further elaborate on</w:t>
      </w:r>
      <w:r w:rsidRPr="007C504C">
        <w:rPr>
          <w:rFonts w:ascii="Times New Roman" w:hAnsi="Times New Roman"/>
          <w:color w:val="auto"/>
          <w:sz w:val="24"/>
        </w:rPr>
        <w:t xml:space="preserve"> a</w:t>
      </w:r>
      <w:r w:rsidR="00231608" w:rsidRPr="007C504C">
        <w:rPr>
          <w:rFonts w:ascii="Times New Roman" w:hAnsi="Times New Roman"/>
          <w:color w:val="auto"/>
          <w:sz w:val="24"/>
        </w:rPr>
        <w:t xml:space="preserve"> viewpoint</w:t>
      </w:r>
      <w:r w:rsidRPr="007C504C">
        <w:rPr>
          <w:rFonts w:ascii="Times New Roman" w:hAnsi="Times New Roman"/>
          <w:color w:val="auto"/>
          <w:sz w:val="24"/>
        </w:rPr>
        <w:t xml:space="preserve"> or </w:t>
      </w:r>
      <w:r w:rsidR="00231608" w:rsidRPr="007C504C">
        <w:rPr>
          <w:rFonts w:ascii="Times New Roman" w:hAnsi="Times New Roman"/>
          <w:color w:val="auto"/>
          <w:sz w:val="24"/>
        </w:rPr>
        <w:t xml:space="preserve">ask others to provide an alternative perspective.  However, this does NOT reflect any attempt on my part to persuade students to adopt a particular opinion.  Rather I am encouraging students to think critically and consider various sides of an issue.  </w:t>
      </w:r>
    </w:p>
    <w:p w14:paraId="189E1496" w14:textId="77777777" w:rsidR="00231608" w:rsidRPr="007C504C" w:rsidRDefault="00231608" w:rsidP="003A4EE6">
      <w:pPr>
        <w:widowControl w:val="0"/>
        <w:autoSpaceDE w:val="0"/>
        <w:autoSpaceDN w:val="0"/>
        <w:adjustRightInd w:val="0"/>
        <w:rPr>
          <w:rFonts w:ascii="Times New Roman" w:hAnsi="Times New Roman"/>
          <w:color w:val="auto"/>
          <w:sz w:val="24"/>
        </w:rPr>
      </w:pPr>
    </w:p>
    <w:p w14:paraId="0E4B5483" w14:textId="2EBAF2BE" w:rsidR="00D31832" w:rsidRDefault="003A4EE6" w:rsidP="003A4EE6">
      <w:pPr>
        <w:widowControl w:val="0"/>
        <w:autoSpaceDE w:val="0"/>
        <w:autoSpaceDN w:val="0"/>
        <w:adjustRightInd w:val="0"/>
        <w:rPr>
          <w:rFonts w:ascii="Times New Roman" w:hAnsi="Times New Roman"/>
          <w:bCs/>
          <w:color w:val="000000"/>
          <w:sz w:val="24"/>
        </w:rPr>
      </w:pPr>
      <w:r w:rsidRPr="00A270EE">
        <w:rPr>
          <w:rFonts w:ascii="Times New Roman" w:hAnsi="Times New Roman"/>
          <w:b/>
          <w:bCs/>
          <w:color w:val="000000"/>
          <w:sz w:val="24"/>
        </w:rPr>
        <w:t>Extra-credit assignment</w:t>
      </w:r>
      <w:r w:rsidRPr="007C504C">
        <w:rPr>
          <w:rFonts w:ascii="Times New Roman" w:hAnsi="Times New Roman"/>
          <w:bCs/>
          <w:color w:val="000000"/>
          <w:sz w:val="24"/>
        </w:rPr>
        <w:t xml:space="preserve">: Students will be given opportunities </w:t>
      </w:r>
      <w:r w:rsidR="00D31832">
        <w:rPr>
          <w:rFonts w:ascii="Times New Roman" w:hAnsi="Times New Roman"/>
          <w:bCs/>
          <w:color w:val="000000"/>
          <w:sz w:val="24"/>
        </w:rPr>
        <w:t>throughout the semester</w:t>
      </w:r>
      <w:r w:rsidR="00D31832" w:rsidRPr="007C504C">
        <w:rPr>
          <w:rFonts w:ascii="Times New Roman" w:hAnsi="Times New Roman"/>
          <w:bCs/>
          <w:color w:val="000000"/>
          <w:sz w:val="24"/>
        </w:rPr>
        <w:t xml:space="preserve"> </w:t>
      </w:r>
      <w:r w:rsidRPr="007C504C">
        <w:rPr>
          <w:rFonts w:ascii="Times New Roman" w:hAnsi="Times New Roman"/>
          <w:bCs/>
          <w:color w:val="000000"/>
          <w:sz w:val="24"/>
        </w:rPr>
        <w:t>to complete assignments for extra credit points</w:t>
      </w:r>
      <w:r w:rsidR="00D31832">
        <w:rPr>
          <w:rFonts w:ascii="Times New Roman" w:hAnsi="Times New Roman"/>
          <w:bCs/>
          <w:color w:val="000000"/>
          <w:sz w:val="24"/>
        </w:rPr>
        <w:t>.  Instruction for extra credit assignments and their due dates will be posted on Blackboard.</w:t>
      </w:r>
      <w:r w:rsidR="009F7160">
        <w:rPr>
          <w:rFonts w:ascii="Times New Roman" w:hAnsi="Times New Roman"/>
          <w:bCs/>
          <w:color w:val="000000"/>
          <w:sz w:val="24"/>
        </w:rPr>
        <w:t xml:space="preserve">  Extra credit points will be added to your next exam grade.</w:t>
      </w:r>
    </w:p>
    <w:p w14:paraId="120E1D42" w14:textId="77777777" w:rsidR="00942C60" w:rsidRPr="007C504C" w:rsidRDefault="00942C60" w:rsidP="003A4EE6">
      <w:pPr>
        <w:widowControl w:val="0"/>
        <w:autoSpaceDE w:val="0"/>
        <w:autoSpaceDN w:val="0"/>
        <w:adjustRightInd w:val="0"/>
        <w:rPr>
          <w:rFonts w:ascii="Times New Roman" w:hAnsi="Times New Roman"/>
          <w:bCs/>
          <w:color w:val="000000"/>
          <w:sz w:val="24"/>
        </w:rPr>
      </w:pPr>
    </w:p>
    <w:p w14:paraId="42852B2B" w14:textId="4808CA1D" w:rsidR="00942C60" w:rsidRPr="007C504C" w:rsidRDefault="00942C60" w:rsidP="003A4EE6">
      <w:pPr>
        <w:widowControl w:val="0"/>
        <w:autoSpaceDE w:val="0"/>
        <w:autoSpaceDN w:val="0"/>
        <w:adjustRightInd w:val="0"/>
        <w:rPr>
          <w:rFonts w:ascii="Times New Roman" w:hAnsi="Times New Roman"/>
          <w:bCs/>
          <w:color w:val="000000"/>
          <w:sz w:val="24"/>
        </w:rPr>
      </w:pPr>
      <w:r w:rsidRPr="00CF352F">
        <w:rPr>
          <w:rFonts w:ascii="Times New Roman" w:hAnsi="Times New Roman"/>
          <w:b/>
          <w:color w:val="auto"/>
          <w:sz w:val="24"/>
        </w:rPr>
        <w:t>Attendance:</w:t>
      </w:r>
      <w:r w:rsidRPr="007C504C">
        <w:rPr>
          <w:rFonts w:ascii="Times New Roman" w:hAnsi="Times New Roman"/>
          <w:color w:val="auto"/>
          <w:sz w:val="24"/>
        </w:rPr>
        <w:t xml:space="preserve"> </w:t>
      </w:r>
      <w:r w:rsidR="009F7160">
        <w:rPr>
          <w:rFonts w:ascii="Times New Roman" w:hAnsi="Times New Roman"/>
          <w:color w:val="auto"/>
          <w:sz w:val="24"/>
        </w:rPr>
        <w:t>For this course, attendance will not be recorded.  However, s</w:t>
      </w:r>
      <w:r w:rsidR="009F7160" w:rsidRPr="007C504C">
        <w:rPr>
          <w:rFonts w:ascii="Times New Roman" w:hAnsi="Times New Roman"/>
          <w:color w:val="auto"/>
          <w:sz w:val="24"/>
        </w:rPr>
        <w:t>tudents who do not attend class or who attend class sporadically will, on average, do worse on exams than students who attend class on a regular basis.  Furthermore, frequent absences will result in a poor participation grade.</w:t>
      </w:r>
      <w:r w:rsidR="009F7160">
        <w:rPr>
          <w:rFonts w:ascii="Times New Roman" w:hAnsi="Times New Roman"/>
          <w:color w:val="auto"/>
          <w:sz w:val="24"/>
        </w:rPr>
        <w:t xml:space="preserve">  </w:t>
      </w:r>
      <w:r w:rsidR="00D2003F">
        <w:rPr>
          <w:rFonts w:ascii="Times New Roman" w:hAnsi="Times New Roman"/>
          <w:color w:val="auto"/>
          <w:sz w:val="24"/>
        </w:rPr>
        <w:t>Thus, s</w:t>
      </w:r>
      <w:r w:rsidRPr="007C504C">
        <w:rPr>
          <w:rFonts w:ascii="Times New Roman" w:hAnsi="Times New Roman"/>
          <w:color w:val="auto"/>
          <w:sz w:val="24"/>
        </w:rPr>
        <w:t xml:space="preserve">tudents are expected to come to class having read and thought about the material. </w:t>
      </w:r>
    </w:p>
    <w:p w14:paraId="4346170C" w14:textId="77777777" w:rsidR="00BB2497" w:rsidRPr="007C504C" w:rsidRDefault="00BB2497" w:rsidP="003A4EE6">
      <w:pPr>
        <w:widowControl w:val="0"/>
        <w:autoSpaceDE w:val="0"/>
        <w:autoSpaceDN w:val="0"/>
        <w:adjustRightInd w:val="0"/>
        <w:rPr>
          <w:rFonts w:ascii="Times New Roman" w:hAnsi="Times New Roman"/>
          <w:bCs/>
          <w:color w:val="000000"/>
          <w:sz w:val="24"/>
        </w:rPr>
      </w:pPr>
    </w:p>
    <w:p w14:paraId="1A919499" w14:textId="25683550" w:rsidR="00FE003C" w:rsidRPr="007C504C" w:rsidRDefault="00FE003C">
      <w:pPr>
        <w:rPr>
          <w:rFonts w:ascii="Times New Roman" w:hAnsi="Times New Roman"/>
          <w:b/>
          <w:color w:val="000000"/>
          <w:sz w:val="24"/>
        </w:rPr>
      </w:pPr>
      <w:r w:rsidRPr="007C504C">
        <w:rPr>
          <w:rFonts w:ascii="Times New Roman" w:hAnsi="Times New Roman"/>
          <w:b/>
          <w:color w:val="000000"/>
          <w:sz w:val="24"/>
        </w:rPr>
        <w:t>Grading:</w:t>
      </w:r>
    </w:p>
    <w:p w14:paraId="51D10D9E" w14:textId="2988F3B1" w:rsidR="00FE003C" w:rsidRPr="007C504C" w:rsidRDefault="00FE003C">
      <w:pPr>
        <w:rPr>
          <w:rFonts w:ascii="Times New Roman" w:hAnsi="Times New Roman"/>
          <w:b/>
          <w:color w:val="000000"/>
          <w:sz w:val="24"/>
        </w:rPr>
      </w:pPr>
      <w:r w:rsidRPr="007C504C">
        <w:rPr>
          <w:rFonts w:ascii="Times New Roman" w:hAnsi="Times New Roman"/>
          <w:b/>
          <w:color w:val="000000"/>
          <w:sz w:val="24"/>
        </w:rPr>
        <w:t>Student grades will be calculated as follows:</w:t>
      </w:r>
    </w:p>
    <w:p w14:paraId="72A0E8F0" w14:textId="3D36F66C" w:rsidR="00FE003C" w:rsidRPr="007C504C" w:rsidRDefault="00FE003C">
      <w:pPr>
        <w:rPr>
          <w:rFonts w:ascii="Times New Roman" w:hAnsi="Times New Roman"/>
          <w:color w:val="000000"/>
          <w:sz w:val="24"/>
        </w:rPr>
      </w:pPr>
      <w:r w:rsidRPr="007C504C">
        <w:rPr>
          <w:rFonts w:ascii="Times New Roman" w:hAnsi="Times New Roman"/>
          <w:color w:val="000000"/>
          <w:sz w:val="24"/>
        </w:rPr>
        <w:t>Exam 1</w:t>
      </w:r>
      <w:r w:rsidR="00115A7B" w:rsidRPr="007C504C">
        <w:rPr>
          <w:rFonts w:ascii="Times New Roman" w:hAnsi="Times New Roman"/>
          <w:color w:val="000000"/>
          <w:sz w:val="24"/>
        </w:rPr>
        <w:t xml:space="preserve">:   </w:t>
      </w:r>
      <w:r w:rsidR="00115A7B" w:rsidRPr="007C504C">
        <w:rPr>
          <w:rFonts w:ascii="Times New Roman" w:hAnsi="Times New Roman"/>
          <w:color w:val="000000"/>
          <w:sz w:val="24"/>
        </w:rPr>
        <w:tab/>
      </w:r>
      <w:r w:rsidR="00115A7B" w:rsidRPr="007C504C">
        <w:rPr>
          <w:rFonts w:ascii="Times New Roman" w:hAnsi="Times New Roman"/>
          <w:color w:val="000000"/>
          <w:sz w:val="24"/>
        </w:rPr>
        <w:tab/>
        <w:t xml:space="preserve">  </w:t>
      </w:r>
      <w:r w:rsidR="00115A7B" w:rsidRPr="007C504C">
        <w:rPr>
          <w:rFonts w:ascii="Times New Roman" w:hAnsi="Times New Roman"/>
          <w:color w:val="000000"/>
          <w:sz w:val="24"/>
        </w:rPr>
        <w:tab/>
        <w:t xml:space="preserve">  </w:t>
      </w:r>
      <w:r w:rsidR="00115A7B" w:rsidRPr="007C504C">
        <w:rPr>
          <w:rFonts w:ascii="Times New Roman" w:hAnsi="Times New Roman"/>
          <w:color w:val="000000"/>
          <w:sz w:val="24"/>
        </w:rPr>
        <w:tab/>
      </w:r>
      <w:r w:rsidR="00C43624" w:rsidRPr="007C504C">
        <w:rPr>
          <w:rFonts w:ascii="Times New Roman" w:hAnsi="Times New Roman"/>
          <w:color w:val="000000"/>
          <w:sz w:val="24"/>
        </w:rPr>
        <w:tab/>
      </w:r>
      <w:r w:rsidR="00241041">
        <w:rPr>
          <w:rFonts w:ascii="Times New Roman" w:hAnsi="Times New Roman"/>
          <w:color w:val="000000"/>
          <w:sz w:val="24"/>
        </w:rPr>
        <w:t>40 points</w:t>
      </w:r>
    </w:p>
    <w:p w14:paraId="4AE1E28A" w14:textId="7094C2A2" w:rsidR="00E54EF1" w:rsidRPr="007C504C" w:rsidRDefault="00FE003C">
      <w:pPr>
        <w:rPr>
          <w:rFonts w:ascii="Times New Roman" w:hAnsi="Times New Roman"/>
          <w:color w:val="000000"/>
          <w:sz w:val="24"/>
        </w:rPr>
      </w:pPr>
      <w:r w:rsidRPr="007C504C">
        <w:rPr>
          <w:rFonts w:ascii="Times New Roman" w:hAnsi="Times New Roman"/>
          <w:color w:val="000000"/>
          <w:sz w:val="24"/>
        </w:rPr>
        <w:t>Exam 2:</w:t>
      </w:r>
      <w:r w:rsidR="00AB00DC" w:rsidRPr="007C504C">
        <w:rPr>
          <w:rFonts w:ascii="Times New Roman" w:hAnsi="Times New Roman"/>
          <w:color w:val="000000"/>
          <w:sz w:val="24"/>
        </w:rPr>
        <w:t xml:space="preserve">  </w:t>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241041">
        <w:rPr>
          <w:rFonts w:ascii="Times New Roman" w:hAnsi="Times New Roman"/>
          <w:color w:val="000000"/>
          <w:sz w:val="24"/>
        </w:rPr>
        <w:t>40 points</w:t>
      </w:r>
    </w:p>
    <w:p w14:paraId="56BCB00F" w14:textId="753B7E07" w:rsidR="00E54EF1" w:rsidRPr="007C504C" w:rsidRDefault="00C43624">
      <w:pPr>
        <w:rPr>
          <w:rFonts w:ascii="Times New Roman" w:hAnsi="Times New Roman"/>
          <w:color w:val="000000"/>
          <w:sz w:val="24"/>
        </w:rPr>
      </w:pPr>
      <w:r w:rsidRPr="007C504C">
        <w:rPr>
          <w:rFonts w:ascii="Times New Roman" w:hAnsi="Times New Roman"/>
          <w:color w:val="000000"/>
          <w:sz w:val="24"/>
        </w:rPr>
        <w:t>Final Exam</w:t>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00241041">
        <w:rPr>
          <w:rFonts w:ascii="Times New Roman" w:hAnsi="Times New Roman"/>
          <w:color w:val="000000"/>
          <w:sz w:val="24"/>
        </w:rPr>
        <w:t>50 points</w:t>
      </w:r>
    </w:p>
    <w:p w14:paraId="5AA80A2E" w14:textId="6251D4B4" w:rsidR="00FE003C" w:rsidRPr="007C504C" w:rsidRDefault="00FE003C">
      <w:pPr>
        <w:rPr>
          <w:rFonts w:ascii="Times New Roman" w:hAnsi="Times New Roman"/>
          <w:color w:val="000000"/>
          <w:sz w:val="24"/>
        </w:rPr>
      </w:pPr>
      <w:r w:rsidRPr="007C504C">
        <w:rPr>
          <w:rFonts w:ascii="Times New Roman" w:hAnsi="Times New Roman"/>
          <w:color w:val="000000"/>
          <w:sz w:val="24"/>
        </w:rPr>
        <w:t>Quizzes (</w:t>
      </w:r>
      <w:r w:rsidR="00241041">
        <w:rPr>
          <w:rFonts w:ascii="Times New Roman" w:hAnsi="Times New Roman"/>
          <w:color w:val="000000"/>
          <w:sz w:val="24"/>
        </w:rPr>
        <w:t>7</w:t>
      </w:r>
      <w:r w:rsidRPr="007C504C">
        <w:rPr>
          <w:rFonts w:ascii="Times New Roman" w:hAnsi="Times New Roman"/>
          <w:color w:val="000000"/>
          <w:sz w:val="24"/>
        </w:rPr>
        <w:t xml:space="preserve"> total; lowest score dropped)</w:t>
      </w:r>
      <w:r w:rsidRPr="007C504C">
        <w:rPr>
          <w:rFonts w:ascii="Times New Roman" w:hAnsi="Times New Roman"/>
          <w:color w:val="000000"/>
          <w:sz w:val="24"/>
        </w:rPr>
        <w:tab/>
      </w:r>
      <w:r w:rsidR="00241041">
        <w:rPr>
          <w:rFonts w:ascii="Times New Roman" w:hAnsi="Times New Roman"/>
          <w:color w:val="000000"/>
          <w:sz w:val="24"/>
        </w:rPr>
        <w:t>5</w:t>
      </w:r>
      <w:r w:rsidRPr="007C504C">
        <w:rPr>
          <w:rFonts w:ascii="Times New Roman" w:hAnsi="Times New Roman"/>
          <w:color w:val="000000"/>
          <w:sz w:val="24"/>
        </w:rPr>
        <w:t xml:space="preserve"> </w:t>
      </w:r>
      <w:r w:rsidR="00241041">
        <w:rPr>
          <w:rFonts w:ascii="Times New Roman" w:hAnsi="Times New Roman"/>
          <w:color w:val="000000"/>
          <w:sz w:val="24"/>
        </w:rPr>
        <w:t xml:space="preserve">points </w:t>
      </w:r>
      <w:r w:rsidRPr="007C504C">
        <w:rPr>
          <w:rFonts w:ascii="Times New Roman" w:hAnsi="Times New Roman"/>
          <w:color w:val="000000"/>
          <w:sz w:val="24"/>
        </w:rPr>
        <w:t>each (</w:t>
      </w:r>
      <w:r w:rsidR="00241041">
        <w:rPr>
          <w:rFonts w:ascii="Times New Roman" w:hAnsi="Times New Roman"/>
          <w:color w:val="000000"/>
          <w:sz w:val="24"/>
        </w:rPr>
        <w:t xml:space="preserve">30 points </w:t>
      </w:r>
      <w:r w:rsidRPr="007C504C">
        <w:rPr>
          <w:rFonts w:ascii="Times New Roman" w:hAnsi="Times New Roman"/>
          <w:color w:val="000000"/>
          <w:sz w:val="24"/>
        </w:rPr>
        <w:t>total)</w:t>
      </w:r>
    </w:p>
    <w:p w14:paraId="1FBB06D1" w14:textId="2E1DB081" w:rsidR="00E54EF1" w:rsidRPr="007C504C" w:rsidRDefault="008518C8">
      <w:pPr>
        <w:rPr>
          <w:rFonts w:ascii="Times New Roman" w:hAnsi="Times New Roman"/>
          <w:color w:val="000000"/>
          <w:sz w:val="24"/>
        </w:rPr>
      </w:pPr>
      <w:r w:rsidRPr="007C504C">
        <w:rPr>
          <w:rFonts w:ascii="Times New Roman" w:hAnsi="Times New Roman"/>
          <w:color w:val="000000"/>
          <w:sz w:val="24"/>
        </w:rPr>
        <w:t>Class Participation:</w:t>
      </w:r>
      <w:r w:rsidRPr="007C504C">
        <w:rPr>
          <w:rFonts w:ascii="Times New Roman" w:hAnsi="Times New Roman"/>
          <w:color w:val="000000"/>
          <w:sz w:val="24"/>
        </w:rPr>
        <w:tab/>
        <w:t xml:space="preserve">  </w:t>
      </w:r>
      <w:r w:rsidRPr="007C504C">
        <w:rPr>
          <w:rFonts w:ascii="Times New Roman" w:hAnsi="Times New Roman"/>
          <w:color w:val="000000"/>
          <w:sz w:val="24"/>
        </w:rPr>
        <w:tab/>
      </w:r>
      <w:r w:rsidRPr="007C504C">
        <w:rPr>
          <w:rFonts w:ascii="Times New Roman" w:hAnsi="Times New Roman"/>
          <w:color w:val="000000"/>
          <w:sz w:val="24"/>
        </w:rPr>
        <w:tab/>
      </w:r>
      <w:r w:rsidR="00AB00DC" w:rsidRPr="007C504C">
        <w:rPr>
          <w:rFonts w:ascii="Times New Roman" w:hAnsi="Times New Roman"/>
          <w:color w:val="000000"/>
          <w:sz w:val="24"/>
        </w:rPr>
        <w:tab/>
      </w:r>
      <w:r w:rsidR="00241041">
        <w:rPr>
          <w:rFonts w:ascii="Times New Roman" w:hAnsi="Times New Roman"/>
          <w:color w:val="000000"/>
          <w:sz w:val="24"/>
        </w:rPr>
        <w:t>20 points</w:t>
      </w:r>
    </w:p>
    <w:p w14:paraId="3C89F597" w14:textId="77777777" w:rsidR="00A270EE" w:rsidRPr="007C504C" w:rsidRDefault="00A270EE" w:rsidP="00FE003C">
      <w:pPr>
        <w:widowControl w:val="0"/>
        <w:autoSpaceDE w:val="0"/>
        <w:autoSpaceDN w:val="0"/>
        <w:adjustRightInd w:val="0"/>
        <w:rPr>
          <w:rFonts w:ascii="Times New Roman" w:hAnsi="Times New Roman"/>
          <w:color w:val="auto"/>
          <w:sz w:val="24"/>
        </w:rPr>
      </w:pPr>
    </w:p>
    <w:p w14:paraId="3388E800" w14:textId="77777777" w:rsidR="00FE003C" w:rsidRPr="007C504C" w:rsidRDefault="00FE003C" w:rsidP="00FE003C">
      <w:pPr>
        <w:widowControl w:val="0"/>
        <w:autoSpaceDE w:val="0"/>
        <w:autoSpaceDN w:val="0"/>
        <w:adjustRightInd w:val="0"/>
        <w:rPr>
          <w:rFonts w:ascii="Times New Roman" w:hAnsi="Times New Roman"/>
          <w:color w:val="auto"/>
          <w:sz w:val="24"/>
        </w:rPr>
      </w:pPr>
      <w:r w:rsidRPr="007C504C">
        <w:rPr>
          <w:rFonts w:ascii="Times New Roman" w:hAnsi="Times New Roman"/>
          <w:color w:val="auto"/>
          <w:sz w:val="24"/>
        </w:rPr>
        <w:t>Letter grades will be assigned as follows:</w:t>
      </w:r>
    </w:p>
    <w:p w14:paraId="263918A0" w14:textId="490ED178" w:rsidR="00FE003C" w:rsidRPr="007C504C" w:rsidRDefault="00D31832"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162-180</w:t>
      </w:r>
      <w:r w:rsidR="009F7160">
        <w:rPr>
          <w:rFonts w:ascii="Times New Roman" w:hAnsi="Times New Roman"/>
          <w:color w:val="auto"/>
          <w:sz w:val="24"/>
        </w:rPr>
        <w:t xml:space="preserve"> points</w:t>
      </w:r>
      <w:r w:rsidR="00FE003C" w:rsidRPr="007C504C">
        <w:rPr>
          <w:rFonts w:ascii="Times New Roman" w:hAnsi="Times New Roman"/>
          <w:color w:val="auto"/>
          <w:sz w:val="24"/>
        </w:rPr>
        <w:t>: A</w:t>
      </w:r>
    </w:p>
    <w:p w14:paraId="777276AE" w14:textId="5886D204" w:rsidR="00FE003C" w:rsidRPr="007C504C" w:rsidRDefault="00D31832"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144-161</w:t>
      </w:r>
      <w:r w:rsidR="009F7160">
        <w:rPr>
          <w:rFonts w:ascii="Times New Roman" w:hAnsi="Times New Roman"/>
          <w:color w:val="auto"/>
          <w:sz w:val="24"/>
        </w:rPr>
        <w:t xml:space="preserve"> points</w:t>
      </w:r>
      <w:r w:rsidR="00FE003C" w:rsidRPr="007C504C">
        <w:rPr>
          <w:rFonts w:ascii="Times New Roman" w:hAnsi="Times New Roman"/>
          <w:color w:val="auto"/>
          <w:sz w:val="24"/>
        </w:rPr>
        <w:t>: B</w:t>
      </w:r>
    </w:p>
    <w:p w14:paraId="7D3FF921" w14:textId="4733D319" w:rsidR="00FE003C" w:rsidRPr="007C504C" w:rsidRDefault="00D31832"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126-143</w:t>
      </w:r>
      <w:r w:rsidR="009F7160">
        <w:rPr>
          <w:rFonts w:ascii="Times New Roman" w:hAnsi="Times New Roman"/>
          <w:color w:val="auto"/>
          <w:sz w:val="24"/>
        </w:rPr>
        <w:t xml:space="preserve"> points</w:t>
      </w:r>
      <w:r w:rsidR="00FE003C" w:rsidRPr="007C504C">
        <w:rPr>
          <w:rFonts w:ascii="Times New Roman" w:hAnsi="Times New Roman"/>
          <w:color w:val="auto"/>
          <w:sz w:val="24"/>
        </w:rPr>
        <w:t>: C</w:t>
      </w:r>
    </w:p>
    <w:p w14:paraId="1A455403" w14:textId="2A363249" w:rsidR="00FE003C" w:rsidRPr="007C504C" w:rsidRDefault="00D31832"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108-125</w:t>
      </w:r>
      <w:r w:rsidR="009F7160">
        <w:rPr>
          <w:rFonts w:ascii="Times New Roman" w:hAnsi="Times New Roman"/>
          <w:color w:val="auto"/>
          <w:sz w:val="24"/>
        </w:rPr>
        <w:t xml:space="preserve"> points</w:t>
      </w:r>
      <w:r w:rsidR="00FE003C" w:rsidRPr="007C504C">
        <w:rPr>
          <w:rFonts w:ascii="Times New Roman" w:hAnsi="Times New Roman"/>
          <w:color w:val="auto"/>
          <w:sz w:val="24"/>
        </w:rPr>
        <w:t>: D</w:t>
      </w:r>
    </w:p>
    <w:p w14:paraId="76535D5E" w14:textId="7C33E9F1" w:rsidR="00FE003C" w:rsidRPr="007C504C" w:rsidRDefault="00D31832" w:rsidP="00FE003C">
      <w:pPr>
        <w:rPr>
          <w:rFonts w:ascii="Times New Roman" w:hAnsi="Times New Roman"/>
          <w:color w:val="auto"/>
          <w:sz w:val="24"/>
        </w:rPr>
      </w:pPr>
      <w:r>
        <w:rPr>
          <w:rFonts w:ascii="Times New Roman" w:hAnsi="Times New Roman"/>
          <w:color w:val="auto"/>
          <w:sz w:val="24"/>
        </w:rPr>
        <w:t>Below 108</w:t>
      </w:r>
      <w:r w:rsidR="009F7160">
        <w:rPr>
          <w:rFonts w:ascii="Times New Roman" w:hAnsi="Times New Roman"/>
          <w:color w:val="auto"/>
          <w:sz w:val="24"/>
        </w:rPr>
        <w:t xml:space="preserve"> points</w:t>
      </w:r>
      <w:r w:rsidR="00FE003C" w:rsidRPr="007C504C">
        <w:rPr>
          <w:rFonts w:ascii="Times New Roman" w:hAnsi="Times New Roman"/>
          <w:color w:val="auto"/>
          <w:sz w:val="24"/>
        </w:rPr>
        <w:t>: F</w:t>
      </w:r>
    </w:p>
    <w:p w14:paraId="2A307D1F" w14:textId="77777777" w:rsidR="00231608" w:rsidRPr="007C504C" w:rsidRDefault="00231608" w:rsidP="00FE003C">
      <w:pPr>
        <w:rPr>
          <w:rFonts w:ascii="Times New Roman" w:hAnsi="Times New Roman"/>
          <w:color w:val="auto"/>
          <w:sz w:val="24"/>
        </w:rPr>
      </w:pPr>
    </w:p>
    <w:p w14:paraId="5478F9BC" w14:textId="47803528" w:rsidR="009F7160" w:rsidRDefault="00231608" w:rsidP="009F7160">
      <w:pPr>
        <w:rPr>
          <w:rFonts w:ascii="Times New Roman" w:hAnsi="Times New Roman"/>
          <w:color w:val="000000"/>
          <w:sz w:val="24"/>
        </w:rPr>
      </w:pPr>
      <w:r w:rsidRPr="00455A7E">
        <w:rPr>
          <w:rFonts w:ascii="Times New Roman" w:hAnsi="Times New Roman"/>
          <w:b/>
          <w:color w:val="000000"/>
          <w:sz w:val="24"/>
        </w:rPr>
        <w:t>Grading Questions:</w:t>
      </w:r>
      <w:r w:rsidR="00640629">
        <w:rPr>
          <w:rFonts w:ascii="Times New Roman" w:hAnsi="Times New Roman"/>
          <w:color w:val="000000"/>
          <w:sz w:val="24"/>
        </w:rPr>
        <w:t xml:space="preserve"> </w:t>
      </w:r>
      <w:r w:rsidR="009F7160" w:rsidRPr="0026699F">
        <w:rPr>
          <w:rFonts w:ascii="Times New Roman" w:hAnsi="Times New Roman"/>
          <w:color w:val="auto"/>
          <w:sz w:val="24"/>
        </w:rPr>
        <w:t xml:space="preserve">All questions regarding grades or exam questions must be submitted in writing and include </w:t>
      </w:r>
      <w:r w:rsidR="0026699F">
        <w:rPr>
          <w:rFonts w:ascii="Times New Roman" w:hAnsi="Times New Roman"/>
          <w:color w:val="auto"/>
          <w:sz w:val="24"/>
        </w:rPr>
        <w:t xml:space="preserve">a </w:t>
      </w:r>
      <w:r w:rsidR="009F7160" w:rsidRPr="0026699F">
        <w:rPr>
          <w:rFonts w:ascii="Times New Roman" w:hAnsi="Times New Roman"/>
          <w:color w:val="auto"/>
          <w:sz w:val="24"/>
        </w:rPr>
        <w:t>reasonable</w:t>
      </w:r>
      <w:r w:rsidR="00D2003F">
        <w:rPr>
          <w:rFonts w:ascii="Times New Roman" w:hAnsi="Times New Roman"/>
          <w:color w:val="auto"/>
          <w:sz w:val="24"/>
        </w:rPr>
        <w:t xml:space="preserve"> </w:t>
      </w:r>
      <w:r w:rsidR="009F7160" w:rsidRPr="0026699F">
        <w:rPr>
          <w:rFonts w:ascii="Times New Roman" w:hAnsi="Times New Roman"/>
          <w:color w:val="auto"/>
          <w:sz w:val="24"/>
        </w:rPr>
        <w:t>explanation for consideration</w:t>
      </w:r>
      <w:r w:rsidR="009F7160">
        <w:rPr>
          <w:rFonts w:ascii="Times New Roman" w:hAnsi="Times New Roman"/>
          <w:color w:val="auto"/>
          <w:szCs w:val="22"/>
        </w:rPr>
        <w:t>.</w:t>
      </w:r>
      <w:r w:rsidR="009F7160" w:rsidDel="009F7160">
        <w:rPr>
          <w:rFonts w:ascii="Times New Roman" w:hAnsi="Times New Roman"/>
          <w:color w:val="000000"/>
          <w:sz w:val="24"/>
        </w:rPr>
        <w:t xml:space="preserve"> </w:t>
      </w:r>
    </w:p>
    <w:p w14:paraId="58B5CBC1" w14:textId="77777777" w:rsidR="00231608" w:rsidRPr="00455A7E" w:rsidRDefault="00231608" w:rsidP="009F7160">
      <w:pPr>
        <w:rPr>
          <w:rFonts w:ascii="Times New Roman" w:hAnsi="Times New Roman"/>
          <w:color w:val="auto"/>
          <w:sz w:val="24"/>
        </w:rPr>
      </w:pPr>
    </w:p>
    <w:p w14:paraId="31ED2064" w14:textId="763C882D" w:rsidR="00942C60" w:rsidRPr="007C504C" w:rsidRDefault="00942C60" w:rsidP="00942C60">
      <w:pPr>
        <w:widowControl w:val="0"/>
        <w:autoSpaceDE w:val="0"/>
        <w:autoSpaceDN w:val="0"/>
        <w:adjustRightInd w:val="0"/>
        <w:rPr>
          <w:rFonts w:ascii="Times New Roman" w:hAnsi="Times New Roman"/>
          <w:color w:val="auto"/>
          <w:sz w:val="24"/>
        </w:rPr>
      </w:pPr>
      <w:r w:rsidRPr="00455A7E">
        <w:rPr>
          <w:rFonts w:ascii="Times New Roman" w:hAnsi="Times New Roman"/>
          <w:b/>
          <w:color w:val="auto"/>
          <w:sz w:val="24"/>
        </w:rPr>
        <w:t>Office Hours:</w:t>
      </w:r>
      <w:r w:rsidRPr="00455A7E">
        <w:rPr>
          <w:rFonts w:ascii="Times New Roman" w:hAnsi="Times New Roman"/>
          <w:color w:val="auto"/>
          <w:sz w:val="24"/>
        </w:rPr>
        <w:t xml:space="preserve"> </w:t>
      </w:r>
      <w:r w:rsidR="00DF53CF" w:rsidRPr="00455A7E">
        <w:rPr>
          <w:rFonts w:ascii="Times New Roman" w:hAnsi="Times New Roman"/>
          <w:color w:val="auto"/>
          <w:sz w:val="24"/>
        </w:rPr>
        <w:t>I highly encourage students to come see me during</w:t>
      </w:r>
      <w:r w:rsidRPr="00455A7E">
        <w:rPr>
          <w:rFonts w:ascii="Times New Roman" w:hAnsi="Times New Roman"/>
          <w:color w:val="auto"/>
          <w:sz w:val="24"/>
        </w:rPr>
        <w:t xml:space="preserve"> my office</w:t>
      </w:r>
      <w:r w:rsidRPr="007C504C">
        <w:rPr>
          <w:rFonts w:ascii="Times New Roman" w:hAnsi="Times New Roman"/>
          <w:color w:val="auto"/>
          <w:sz w:val="24"/>
        </w:rPr>
        <w:t xml:space="preserve"> hours with questions related to </w:t>
      </w:r>
      <w:r w:rsidR="00DF53CF" w:rsidRPr="007C504C">
        <w:rPr>
          <w:rFonts w:ascii="Times New Roman" w:hAnsi="Times New Roman"/>
          <w:color w:val="auto"/>
          <w:sz w:val="24"/>
        </w:rPr>
        <w:t xml:space="preserve">the </w:t>
      </w:r>
      <w:r w:rsidRPr="007C504C">
        <w:rPr>
          <w:rFonts w:ascii="Times New Roman" w:hAnsi="Times New Roman"/>
          <w:color w:val="auto"/>
          <w:sz w:val="24"/>
        </w:rPr>
        <w:t xml:space="preserve">course </w:t>
      </w:r>
      <w:r w:rsidR="00A270EE">
        <w:rPr>
          <w:rFonts w:ascii="Times New Roman" w:hAnsi="Times New Roman"/>
          <w:color w:val="auto"/>
          <w:sz w:val="24"/>
        </w:rPr>
        <w:t>material</w:t>
      </w:r>
      <w:r w:rsidRPr="007C504C">
        <w:rPr>
          <w:rFonts w:ascii="Times New Roman" w:hAnsi="Times New Roman"/>
          <w:color w:val="auto"/>
          <w:sz w:val="24"/>
        </w:rPr>
        <w:t xml:space="preserve"> and</w:t>
      </w:r>
      <w:r w:rsidR="00DF53CF" w:rsidRPr="007C504C">
        <w:rPr>
          <w:rFonts w:ascii="Times New Roman" w:hAnsi="Times New Roman"/>
          <w:color w:val="auto"/>
          <w:sz w:val="24"/>
        </w:rPr>
        <w:t>/or assessments.  If you cannot meet with me during my scheduled office hours, please contact me over email so that we can set up a time that works for the both of us during university business hours.</w:t>
      </w:r>
    </w:p>
    <w:p w14:paraId="0D3B9732" w14:textId="77777777" w:rsidR="00942C60" w:rsidRPr="007C504C" w:rsidRDefault="00942C60" w:rsidP="00942C60">
      <w:pPr>
        <w:widowControl w:val="0"/>
        <w:autoSpaceDE w:val="0"/>
        <w:autoSpaceDN w:val="0"/>
        <w:adjustRightInd w:val="0"/>
        <w:rPr>
          <w:rFonts w:ascii="Times New Roman" w:hAnsi="Times New Roman"/>
          <w:color w:val="auto"/>
          <w:sz w:val="24"/>
        </w:rPr>
      </w:pPr>
    </w:p>
    <w:p w14:paraId="2EB536DF" w14:textId="08F4C873" w:rsidR="00942C60" w:rsidRPr="007C504C" w:rsidRDefault="00942C60" w:rsidP="00942C60">
      <w:pPr>
        <w:widowControl w:val="0"/>
        <w:autoSpaceDE w:val="0"/>
        <w:autoSpaceDN w:val="0"/>
        <w:adjustRightInd w:val="0"/>
        <w:rPr>
          <w:rFonts w:ascii="Times New Roman" w:hAnsi="Times New Roman"/>
          <w:color w:val="auto"/>
          <w:sz w:val="24"/>
        </w:rPr>
      </w:pPr>
      <w:r w:rsidRPr="00455A7E">
        <w:rPr>
          <w:rFonts w:ascii="Times New Roman" w:hAnsi="Times New Roman"/>
          <w:b/>
          <w:color w:val="auto"/>
          <w:sz w:val="24"/>
        </w:rPr>
        <w:t>Electronic Devices:</w:t>
      </w:r>
      <w:r w:rsidRPr="007C504C">
        <w:rPr>
          <w:rFonts w:ascii="Times New Roman" w:hAnsi="Times New Roman"/>
          <w:color w:val="auto"/>
          <w:sz w:val="24"/>
        </w:rPr>
        <w:t xml:space="preserve"> Laptops and</w:t>
      </w:r>
      <w:r w:rsidR="00DF53CF" w:rsidRPr="007C504C">
        <w:rPr>
          <w:rFonts w:ascii="Times New Roman" w:hAnsi="Times New Roman"/>
          <w:color w:val="auto"/>
          <w:sz w:val="24"/>
        </w:rPr>
        <w:t xml:space="preserve"> tablets are permitted in class.  However, I expect you t</w:t>
      </w:r>
      <w:r w:rsidR="00196B42" w:rsidRPr="007C504C">
        <w:rPr>
          <w:rFonts w:ascii="Times New Roman" w:hAnsi="Times New Roman"/>
          <w:color w:val="auto"/>
          <w:sz w:val="24"/>
        </w:rPr>
        <w:t xml:space="preserve">o use these devices solely for </w:t>
      </w:r>
      <w:r w:rsidR="00060FF7">
        <w:rPr>
          <w:rFonts w:ascii="Times New Roman" w:hAnsi="Times New Roman"/>
          <w:color w:val="auto"/>
          <w:sz w:val="24"/>
        </w:rPr>
        <w:t xml:space="preserve">the </w:t>
      </w:r>
      <w:r w:rsidR="00196B42" w:rsidRPr="007C504C">
        <w:rPr>
          <w:rFonts w:ascii="Times New Roman" w:hAnsi="Times New Roman"/>
          <w:color w:val="auto"/>
          <w:sz w:val="24"/>
        </w:rPr>
        <w:t>purposes of taking notes or participating in class activities.  Therefore, please refrain from using your devices to engage in activities that are unrelate</w:t>
      </w:r>
      <w:r w:rsidR="00A270EE">
        <w:rPr>
          <w:rFonts w:ascii="Times New Roman" w:hAnsi="Times New Roman"/>
          <w:color w:val="auto"/>
          <w:sz w:val="24"/>
        </w:rPr>
        <w:t>d to class (emailing, checking F</w:t>
      </w:r>
      <w:r w:rsidR="00196B42" w:rsidRPr="007C504C">
        <w:rPr>
          <w:rFonts w:ascii="Times New Roman" w:hAnsi="Times New Roman"/>
          <w:color w:val="auto"/>
          <w:sz w:val="24"/>
        </w:rPr>
        <w:t xml:space="preserve">acebook, </w:t>
      </w:r>
      <w:r w:rsidR="00A270EE">
        <w:rPr>
          <w:rFonts w:ascii="Times New Roman" w:hAnsi="Times New Roman"/>
          <w:color w:val="auto"/>
          <w:sz w:val="24"/>
        </w:rPr>
        <w:t>purchasing items online</w:t>
      </w:r>
      <w:r w:rsidR="00196B42" w:rsidRPr="007C504C">
        <w:rPr>
          <w:rFonts w:ascii="Times New Roman" w:hAnsi="Times New Roman"/>
          <w:color w:val="auto"/>
          <w:sz w:val="24"/>
        </w:rPr>
        <w:t>, playing games, etc.)</w:t>
      </w:r>
      <w:r w:rsidR="00455A7E">
        <w:rPr>
          <w:rFonts w:ascii="Times New Roman" w:hAnsi="Times New Roman"/>
          <w:color w:val="auto"/>
          <w:sz w:val="24"/>
        </w:rPr>
        <w:t>.  Additionally, please keep all cell phones on silent for the duration of the class.</w:t>
      </w:r>
    </w:p>
    <w:p w14:paraId="36DB31B1" w14:textId="77777777" w:rsidR="00942C60" w:rsidRPr="007C504C" w:rsidRDefault="00942C60" w:rsidP="00231608">
      <w:pPr>
        <w:widowControl w:val="0"/>
        <w:autoSpaceDE w:val="0"/>
        <w:autoSpaceDN w:val="0"/>
        <w:adjustRightInd w:val="0"/>
        <w:rPr>
          <w:rFonts w:ascii="Times New Roman" w:hAnsi="Times New Roman"/>
          <w:color w:val="000000"/>
          <w:sz w:val="24"/>
        </w:rPr>
      </w:pPr>
    </w:p>
    <w:p w14:paraId="713CB832" w14:textId="173ADCB5" w:rsidR="00231608"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Makeup Exams</w:t>
      </w:r>
      <w:r w:rsidRPr="007C504C">
        <w:rPr>
          <w:rFonts w:ascii="Times New Roman" w:hAnsi="Times New Roman"/>
          <w:color w:val="000000"/>
          <w:sz w:val="24"/>
        </w:rPr>
        <w:t xml:space="preserve">: </w:t>
      </w:r>
      <w:r w:rsidR="00D2003F">
        <w:rPr>
          <w:rFonts w:ascii="Times New Roman" w:hAnsi="Times New Roman"/>
          <w:color w:val="000000"/>
          <w:sz w:val="24"/>
        </w:rPr>
        <w:t>Any make-ups for the first or second midterm exams will be at the time and place of the final exam unless the student has a university-excused absence</w:t>
      </w:r>
      <w:r w:rsidR="00C4106A" w:rsidRPr="007C504C">
        <w:rPr>
          <w:rFonts w:ascii="Times New Roman" w:hAnsi="Times New Roman"/>
          <w:color w:val="000000"/>
          <w:sz w:val="24"/>
        </w:rPr>
        <w:t>.</w:t>
      </w:r>
      <w:r w:rsidR="001E11DA">
        <w:rPr>
          <w:rFonts w:ascii="Times New Roman" w:hAnsi="Times New Roman"/>
          <w:color w:val="000000"/>
          <w:sz w:val="24"/>
        </w:rPr>
        <w:t xml:space="preserve"> (</w:t>
      </w:r>
      <w:r w:rsidR="00D2003F">
        <w:rPr>
          <w:rFonts w:ascii="Times New Roman" w:hAnsi="Times New Roman"/>
          <w:color w:val="000000"/>
          <w:sz w:val="24"/>
        </w:rPr>
        <w:t xml:space="preserve">Making up a </w:t>
      </w:r>
      <w:r w:rsidR="001E11DA">
        <w:rPr>
          <w:rFonts w:ascii="Times New Roman" w:hAnsi="Times New Roman"/>
          <w:color w:val="000000"/>
          <w:sz w:val="24"/>
        </w:rPr>
        <w:t>missed exam during the time of the final exam does NOT excuse you</w:t>
      </w:r>
      <w:r w:rsidR="00D2003F">
        <w:rPr>
          <w:rFonts w:ascii="Times New Roman" w:hAnsi="Times New Roman"/>
          <w:color w:val="000000"/>
          <w:sz w:val="24"/>
        </w:rPr>
        <w:t xml:space="preserve"> from also taking the final </w:t>
      </w:r>
      <w:r w:rsidR="001E11DA">
        <w:rPr>
          <w:rFonts w:ascii="Times New Roman" w:hAnsi="Times New Roman"/>
          <w:color w:val="000000"/>
          <w:sz w:val="24"/>
        </w:rPr>
        <w:t xml:space="preserve">exam).  </w:t>
      </w:r>
      <w:r w:rsidR="00D2003F">
        <w:rPr>
          <w:rFonts w:ascii="Times New Roman" w:hAnsi="Times New Roman"/>
          <w:color w:val="000000"/>
          <w:sz w:val="24"/>
        </w:rPr>
        <w:t xml:space="preserve">If a student has an </w:t>
      </w:r>
      <w:r w:rsidR="001E11DA">
        <w:rPr>
          <w:rFonts w:ascii="Times New Roman" w:hAnsi="Times New Roman"/>
          <w:color w:val="000000"/>
          <w:sz w:val="24"/>
        </w:rPr>
        <w:t xml:space="preserve">approved or university-excused absence, then the make-up for that exam will be scheduled as soon as possible after the regular exam.  </w:t>
      </w:r>
      <w:r w:rsidR="00C4106A" w:rsidRPr="007C504C">
        <w:rPr>
          <w:rFonts w:ascii="Times New Roman" w:hAnsi="Times New Roman"/>
          <w:color w:val="000000"/>
          <w:sz w:val="24"/>
        </w:rPr>
        <w:t xml:space="preserve"> </w:t>
      </w:r>
    </w:p>
    <w:p w14:paraId="71704DC9" w14:textId="77777777" w:rsidR="001E11DA" w:rsidRDefault="001E11DA" w:rsidP="00231608">
      <w:pPr>
        <w:widowControl w:val="0"/>
        <w:autoSpaceDE w:val="0"/>
        <w:autoSpaceDN w:val="0"/>
        <w:adjustRightInd w:val="0"/>
        <w:rPr>
          <w:rFonts w:ascii="Times New Roman" w:hAnsi="Times New Roman"/>
          <w:color w:val="000000"/>
          <w:sz w:val="24"/>
        </w:rPr>
      </w:pPr>
    </w:p>
    <w:p w14:paraId="7C650650" w14:textId="78E84F15" w:rsidR="001E11DA" w:rsidRDefault="001E11DA" w:rsidP="00231608">
      <w:pPr>
        <w:widowControl w:val="0"/>
        <w:autoSpaceDE w:val="0"/>
        <w:autoSpaceDN w:val="0"/>
        <w:adjustRightInd w:val="0"/>
        <w:rPr>
          <w:rFonts w:ascii="Times New Roman" w:hAnsi="Times New Roman"/>
          <w:color w:val="000000"/>
          <w:sz w:val="24"/>
        </w:rPr>
      </w:pPr>
      <w:r w:rsidRPr="0026699F">
        <w:rPr>
          <w:rFonts w:ascii="Times New Roman" w:hAnsi="Times New Roman"/>
          <w:b/>
          <w:color w:val="000000"/>
          <w:sz w:val="24"/>
        </w:rPr>
        <w:t>Expectations for Out-of-Class Study</w:t>
      </w:r>
      <w:r>
        <w:rPr>
          <w:rFonts w:ascii="Times New Roman" w:hAnsi="Times New Roman"/>
          <w:color w:val="000000"/>
          <w:sz w:val="24"/>
        </w:rPr>
        <w:t xml:space="preserve">:  This is entirely up to you, but plan on spending an average of 3 to 6 hours per week reading and studying the concepts learned from lectures, </w:t>
      </w:r>
      <w:r w:rsidR="0026699F">
        <w:rPr>
          <w:rFonts w:ascii="Times New Roman" w:hAnsi="Times New Roman"/>
          <w:color w:val="000000"/>
          <w:sz w:val="24"/>
        </w:rPr>
        <w:t>the textbook</w:t>
      </w:r>
      <w:r>
        <w:rPr>
          <w:rFonts w:ascii="Times New Roman" w:hAnsi="Times New Roman"/>
          <w:color w:val="000000"/>
          <w:sz w:val="24"/>
        </w:rPr>
        <w:t xml:space="preserve">, and other required readings.  </w:t>
      </w:r>
    </w:p>
    <w:p w14:paraId="0F16E3F8" w14:textId="77777777" w:rsidR="00A270EE" w:rsidRDefault="00A270EE" w:rsidP="00231608">
      <w:pPr>
        <w:widowControl w:val="0"/>
        <w:autoSpaceDE w:val="0"/>
        <w:autoSpaceDN w:val="0"/>
        <w:adjustRightInd w:val="0"/>
        <w:rPr>
          <w:rFonts w:ascii="Times New Roman" w:hAnsi="Times New Roman"/>
          <w:color w:val="000000"/>
          <w:sz w:val="24"/>
        </w:rPr>
      </w:pPr>
    </w:p>
    <w:p w14:paraId="7C344E7F" w14:textId="267871FA" w:rsidR="00A270EE" w:rsidRPr="007C504C" w:rsidRDefault="00A270EE"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Incompletes:</w:t>
      </w:r>
      <w:r w:rsidRPr="007C504C">
        <w:rPr>
          <w:rFonts w:ascii="Times New Roman" w:hAnsi="Times New Roman"/>
          <w:color w:val="000000"/>
          <w:sz w:val="24"/>
        </w:rPr>
        <w:t xml:space="preserve"> Incompletes will be given only in extraordinary circumstances and at the discretion of the</w:t>
      </w:r>
      <w:r>
        <w:rPr>
          <w:rFonts w:ascii="Times New Roman" w:hAnsi="Times New Roman"/>
          <w:color w:val="000000"/>
          <w:sz w:val="24"/>
        </w:rPr>
        <w:t xml:space="preserve"> instructor.</w:t>
      </w:r>
    </w:p>
    <w:p w14:paraId="6D9FFFF7" w14:textId="77777777" w:rsidR="009F7160" w:rsidRDefault="009F7160" w:rsidP="00231608">
      <w:pPr>
        <w:widowControl w:val="0"/>
        <w:autoSpaceDE w:val="0"/>
        <w:autoSpaceDN w:val="0"/>
        <w:adjustRightInd w:val="0"/>
        <w:rPr>
          <w:rFonts w:ascii="Times New Roman" w:hAnsi="Times New Roman"/>
          <w:b/>
          <w:color w:val="000000"/>
          <w:sz w:val="24"/>
        </w:rPr>
      </w:pPr>
    </w:p>
    <w:p w14:paraId="41735D2F" w14:textId="1B6C12DD"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Recording</w:t>
      </w:r>
      <w:r w:rsidRPr="007C504C">
        <w:rPr>
          <w:rFonts w:ascii="Times New Roman" w:hAnsi="Times New Roman"/>
          <w:color w:val="000000"/>
          <w:sz w:val="24"/>
        </w:rPr>
        <w:t xml:space="preserve">: </w:t>
      </w:r>
      <w:r w:rsidR="00C4106A" w:rsidRPr="007C504C">
        <w:rPr>
          <w:rFonts w:ascii="Times New Roman" w:hAnsi="Times New Roman"/>
          <w:color w:val="000000"/>
          <w:sz w:val="24"/>
        </w:rPr>
        <w:t>Audio or vid</w:t>
      </w:r>
      <w:r w:rsidR="004F02CC">
        <w:rPr>
          <w:rFonts w:ascii="Times New Roman" w:hAnsi="Times New Roman"/>
          <w:color w:val="000000"/>
          <w:sz w:val="24"/>
        </w:rPr>
        <w:t>eo recording of the instructor’s</w:t>
      </w:r>
      <w:r w:rsidR="00196B42" w:rsidRPr="007C504C">
        <w:rPr>
          <w:rFonts w:ascii="Times New Roman" w:hAnsi="Times New Roman"/>
          <w:color w:val="000000"/>
          <w:sz w:val="24"/>
        </w:rPr>
        <w:t xml:space="preserve"> lectures or during any portion of the class </w:t>
      </w:r>
      <w:r w:rsidRPr="007C504C">
        <w:rPr>
          <w:rFonts w:ascii="Times New Roman" w:hAnsi="Times New Roman"/>
          <w:color w:val="000000"/>
          <w:sz w:val="24"/>
        </w:rPr>
        <w:t>is not permitted except under special circumstances.</w:t>
      </w:r>
    </w:p>
    <w:p w14:paraId="2E3EA228"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59562678" w14:textId="300E0470"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Bad Weather:</w:t>
      </w:r>
      <w:r w:rsidR="00455A7E">
        <w:rPr>
          <w:rFonts w:ascii="Times New Roman" w:hAnsi="Times New Roman"/>
          <w:color w:val="000000"/>
          <w:sz w:val="24"/>
        </w:rPr>
        <w:t xml:space="preserve"> Any class cancellations issued</w:t>
      </w:r>
      <w:r w:rsidR="00455A7E" w:rsidRPr="007C504C">
        <w:rPr>
          <w:rFonts w:ascii="Times New Roman" w:hAnsi="Times New Roman"/>
          <w:color w:val="000000"/>
          <w:sz w:val="24"/>
        </w:rPr>
        <w:t xml:space="preserve"> by the University </w:t>
      </w:r>
      <w:r w:rsidR="00060FF7">
        <w:rPr>
          <w:rFonts w:ascii="Times New Roman" w:hAnsi="Times New Roman"/>
          <w:color w:val="000000"/>
          <w:sz w:val="24"/>
        </w:rPr>
        <w:t xml:space="preserve">as a result of bad weather </w:t>
      </w:r>
      <w:r w:rsidRPr="007C504C">
        <w:rPr>
          <w:rFonts w:ascii="Times New Roman" w:hAnsi="Times New Roman"/>
          <w:color w:val="000000"/>
          <w:sz w:val="24"/>
        </w:rPr>
        <w:t>will result</w:t>
      </w:r>
      <w:r w:rsidR="00C4106A" w:rsidRPr="007C504C">
        <w:rPr>
          <w:rFonts w:ascii="Times New Roman" w:hAnsi="Times New Roman"/>
          <w:color w:val="000000"/>
          <w:sz w:val="24"/>
        </w:rPr>
        <w:t xml:space="preserve"> in the scheduled topic or exam </w:t>
      </w:r>
      <w:r w:rsidRPr="007C504C">
        <w:rPr>
          <w:rFonts w:ascii="Times New Roman" w:hAnsi="Times New Roman"/>
          <w:color w:val="000000"/>
          <w:sz w:val="24"/>
        </w:rPr>
        <w:t>being held on the next class day.</w:t>
      </w:r>
    </w:p>
    <w:p w14:paraId="6F7ADDF8"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3980EEB4" w14:textId="0E3A3608"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Drop Policy:</w:t>
      </w:r>
      <w:r w:rsidRPr="007C504C">
        <w:rPr>
          <w:rFonts w:ascii="Times New Roman" w:hAnsi="Times New Roman"/>
          <w:color w:val="000000"/>
          <w:sz w:val="24"/>
        </w:rPr>
        <w:t xml:space="preserve"> Students may drop or swap (adding and dropping a class concurrently) classes through </w:t>
      </w:r>
      <w:proofErr w:type="spellStart"/>
      <w:r w:rsidRPr="007C504C">
        <w:rPr>
          <w:rFonts w:ascii="Times New Roman" w:hAnsi="Times New Roman"/>
          <w:color w:val="000000"/>
          <w:sz w:val="24"/>
        </w:rPr>
        <w:t>selfservice</w:t>
      </w:r>
      <w:proofErr w:type="spellEnd"/>
      <w:r w:rsidR="00C4106A" w:rsidRPr="007C504C">
        <w:rPr>
          <w:rFonts w:ascii="Times New Roman" w:hAnsi="Times New Roman"/>
          <w:color w:val="000000"/>
          <w:sz w:val="24"/>
        </w:rPr>
        <w:t xml:space="preserve"> </w:t>
      </w:r>
      <w:r w:rsidRPr="007C504C">
        <w:rPr>
          <w:rFonts w:ascii="Times New Roman" w:hAnsi="Times New Roman"/>
          <w:color w:val="000000"/>
          <w:sz w:val="24"/>
        </w:rPr>
        <w:t xml:space="preserve">in </w:t>
      </w:r>
      <w:proofErr w:type="spellStart"/>
      <w:r w:rsidRPr="007C504C">
        <w:rPr>
          <w:rFonts w:ascii="Times New Roman" w:hAnsi="Times New Roman"/>
          <w:color w:val="000000"/>
          <w:sz w:val="24"/>
        </w:rPr>
        <w:t>MyMav</w:t>
      </w:r>
      <w:proofErr w:type="spellEnd"/>
      <w:r w:rsidRPr="007C504C">
        <w:rPr>
          <w:rFonts w:ascii="Times New Roman" w:hAnsi="Times New Roman"/>
          <w:color w:val="000000"/>
          <w:sz w:val="24"/>
        </w:rPr>
        <w:t xml:space="preserve"> from the beginning of the registration period through the late registration period. After the</w:t>
      </w:r>
      <w:r w:rsidR="00C4106A" w:rsidRPr="007C504C">
        <w:rPr>
          <w:rFonts w:ascii="Times New Roman" w:hAnsi="Times New Roman"/>
          <w:color w:val="000000"/>
          <w:sz w:val="24"/>
        </w:rPr>
        <w:t xml:space="preserve"> </w:t>
      </w:r>
      <w:r w:rsidRPr="007C504C">
        <w:rPr>
          <w:rFonts w:ascii="Times New Roman" w:hAnsi="Times New Roman"/>
          <w:color w:val="000000"/>
          <w:sz w:val="24"/>
        </w:rPr>
        <w:t>late registration period, students must see their academic advisor to drop a class or withdraw. Undeclared</w:t>
      </w:r>
      <w:r w:rsidR="00C4106A" w:rsidRPr="007C504C">
        <w:rPr>
          <w:rFonts w:ascii="Times New Roman" w:hAnsi="Times New Roman"/>
          <w:color w:val="000000"/>
          <w:sz w:val="24"/>
        </w:rPr>
        <w:t xml:space="preserve"> </w:t>
      </w:r>
      <w:r w:rsidRPr="007C504C">
        <w:rPr>
          <w:rFonts w:ascii="Times New Roman" w:hAnsi="Times New Roman"/>
          <w:color w:val="000000"/>
          <w:sz w:val="24"/>
        </w:rPr>
        <w:t>students must see an advisor in the University Advising Center. Drops can continue through a point two-thirds</w:t>
      </w:r>
      <w:r w:rsidR="00C4106A" w:rsidRPr="007C504C">
        <w:rPr>
          <w:rFonts w:ascii="Times New Roman" w:hAnsi="Times New Roman"/>
          <w:color w:val="000000"/>
          <w:sz w:val="24"/>
        </w:rPr>
        <w:t xml:space="preserve"> </w:t>
      </w:r>
      <w:r w:rsidRPr="007C504C">
        <w:rPr>
          <w:rFonts w:ascii="Times New Roman" w:hAnsi="Times New Roman"/>
          <w:color w:val="000000"/>
          <w:sz w:val="24"/>
        </w:rPr>
        <w:t>of the way through the term or session. It is the student's responsibility to officially withdraw if they do not plan</w:t>
      </w:r>
      <w:r w:rsidR="00C4106A" w:rsidRPr="007C504C">
        <w:rPr>
          <w:rFonts w:ascii="Times New Roman" w:hAnsi="Times New Roman"/>
          <w:color w:val="000000"/>
          <w:sz w:val="24"/>
        </w:rPr>
        <w:t xml:space="preserve"> </w:t>
      </w:r>
      <w:r w:rsidRPr="007C504C">
        <w:rPr>
          <w:rFonts w:ascii="Times New Roman" w:hAnsi="Times New Roman"/>
          <w:color w:val="000000"/>
          <w:sz w:val="24"/>
        </w:rPr>
        <w:t>to attend after registering. Students will not be automatically dropped for non-attendance. Repayment of</w:t>
      </w:r>
      <w:r w:rsidR="00C4106A" w:rsidRPr="007C504C">
        <w:rPr>
          <w:rFonts w:ascii="Times New Roman" w:hAnsi="Times New Roman"/>
          <w:color w:val="000000"/>
          <w:sz w:val="24"/>
        </w:rPr>
        <w:t xml:space="preserve"> </w:t>
      </w:r>
      <w:r w:rsidRPr="007C504C">
        <w:rPr>
          <w:rFonts w:ascii="Times New Roman" w:hAnsi="Times New Roman"/>
          <w:color w:val="000000"/>
          <w:sz w:val="24"/>
        </w:rPr>
        <w:t>certain types of financial aid administered through the University may be required as the result of dropping</w:t>
      </w:r>
      <w:r w:rsidR="00C4106A" w:rsidRPr="007C504C">
        <w:rPr>
          <w:rFonts w:ascii="Times New Roman" w:hAnsi="Times New Roman"/>
          <w:color w:val="000000"/>
          <w:sz w:val="24"/>
        </w:rPr>
        <w:t xml:space="preserve"> </w:t>
      </w:r>
      <w:r w:rsidRPr="007C504C">
        <w:rPr>
          <w:rFonts w:ascii="Times New Roman" w:hAnsi="Times New Roman"/>
          <w:color w:val="000000"/>
          <w:sz w:val="24"/>
        </w:rPr>
        <w:t>classes or withdrawing. For more information, contact the Office of Financial Aid and Scholarships</w:t>
      </w:r>
      <w:r w:rsidR="00C4106A" w:rsidRPr="007C504C">
        <w:rPr>
          <w:rFonts w:ascii="Times New Roman" w:hAnsi="Times New Roman"/>
          <w:color w:val="000000"/>
          <w:sz w:val="24"/>
        </w:rPr>
        <w:t xml:space="preserve"> </w:t>
      </w:r>
      <w:r w:rsidRPr="007C504C">
        <w:rPr>
          <w:rFonts w:ascii="Times New Roman" w:hAnsi="Times New Roman"/>
          <w:color w:val="000000"/>
          <w:sz w:val="24"/>
        </w:rPr>
        <w:t>(</w:t>
      </w:r>
      <w:r w:rsidRPr="007C504C">
        <w:rPr>
          <w:rFonts w:ascii="Times New Roman" w:hAnsi="Times New Roman"/>
          <w:color w:val="0000FF"/>
          <w:sz w:val="24"/>
        </w:rPr>
        <w:t>http://wweb.uta.edu/aao/fao/</w:t>
      </w:r>
      <w:r w:rsidRPr="007C504C">
        <w:rPr>
          <w:rFonts w:ascii="Times New Roman" w:hAnsi="Times New Roman"/>
          <w:color w:val="000000"/>
          <w:sz w:val="24"/>
        </w:rPr>
        <w:t>).</w:t>
      </w:r>
    </w:p>
    <w:p w14:paraId="6A379A2F"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2F86C0D3" w14:textId="77777777" w:rsidR="00C736BA"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Disability Accommodations:</w:t>
      </w:r>
      <w:r w:rsidRPr="007C504C">
        <w:rPr>
          <w:rFonts w:ascii="Times New Roman" w:hAnsi="Times New Roman"/>
          <w:color w:val="000000"/>
          <w:sz w:val="24"/>
        </w:rPr>
        <w:t xml:space="preserve"> UT Arlington is on record as being committed to both the spirit and letter of all</w:t>
      </w:r>
      <w:r w:rsidR="00C4106A" w:rsidRPr="007C504C">
        <w:rPr>
          <w:rFonts w:ascii="Times New Roman" w:hAnsi="Times New Roman"/>
          <w:color w:val="000000"/>
          <w:sz w:val="24"/>
        </w:rPr>
        <w:t xml:space="preserve"> </w:t>
      </w:r>
      <w:r w:rsidRPr="007C504C">
        <w:rPr>
          <w:rFonts w:ascii="Times New Roman" w:hAnsi="Times New Roman"/>
          <w:color w:val="000000"/>
          <w:sz w:val="24"/>
        </w:rPr>
        <w:t>federal equal opportunity legislation, including The Americans with</w:t>
      </w:r>
      <w:r w:rsidR="00C4106A" w:rsidRPr="007C504C">
        <w:rPr>
          <w:rFonts w:ascii="Times New Roman" w:hAnsi="Times New Roman"/>
          <w:color w:val="000000"/>
          <w:sz w:val="24"/>
        </w:rPr>
        <w:t xml:space="preserve"> Disabilities Act (ADA), The </w:t>
      </w:r>
      <w:r w:rsidRPr="007C504C">
        <w:rPr>
          <w:rFonts w:ascii="Times New Roman" w:hAnsi="Times New Roman"/>
          <w:color w:val="000000"/>
          <w:sz w:val="24"/>
        </w:rPr>
        <w:t>Americans with</w:t>
      </w:r>
      <w:r w:rsidR="00C4106A" w:rsidRPr="007C504C">
        <w:rPr>
          <w:rFonts w:ascii="Times New Roman" w:hAnsi="Times New Roman"/>
          <w:color w:val="000000"/>
          <w:sz w:val="24"/>
        </w:rPr>
        <w:t xml:space="preserve"> </w:t>
      </w:r>
      <w:r w:rsidRPr="007C504C">
        <w:rPr>
          <w:rFonts w:ascii="Times New Roman" w:hAnsi="Times New Roman"/>
          <w:color w:val="000000"/>
          <w:sz w:val="24"/>
        </w:rPr>
        <w:t>Disabilities Amendments Act (ADAAA), and Section 504 of the Rehabilitation Act. All instructors at UT</w:t>
      </w:r>
      <w:r w:rsidR="00C4106A" w:rsidRPr="007C504C">
        <w:rPr>
          <w:rFonts w:ascii="Times New Roman" w:hAnsi="Times New Roman"/>
          <w:color w:val="000000"/>
          <w:sz w:val="24"/>
        </w:rPr>
        <w:t xml:space="preserve"> </w:t>
      </w:r>
      <w:r w:rsidRPr="007C504C">
        <w:rPr>
          <w:rFonts w:ascii="Times New Roman" w:hAnsi="Times New Roman"/>
          <w:color w:val="000000"/>
          <w:sz w:val="24"/>
        </w:rPr>
        <w:t>Arlington are required by law to provide “reasonable accommodations” to students with disabilities, so as not to</w:t>
      </w:r>
      <w:r w:rsidR="00C4106A" w:rsidRPr="007C504C">
        <w:rPr>
          <w:rFonts w:ascii="Times New Roman" w:hAnsi="Times New Roman"/>
          <w:color w:val="000000"/>
          <w:sz w:val="24"/>
        </w:rPr>
        <w:t xml:space="preserve"> </w:t>
      </w:r>
      <w:r w:rsidRPr="007C504C">
        <w:rPr>
          <w:rFonts w:ascii="Times New Roman" w:hAnsi="Times New Roman"/>
          <w:color w:val="000000"/>
          <w:sz w:val="24"/>
        </w:rPr>
        <w:t>discriminate on the basis of disability. Students are responsible for providing the instructor with official</w:t>
      </w:r>
      <w:r w:rsidR="00C4106A" w:rsidRPr="007C504C">
        <w:rPr>
          <w:rFonts w:ascii="Times New Roman" w:hAnsi="Times New Roman"/>
          <w:color w:val="000000"/>
          <w:sz w:val="24"/>
        </w:rPr>
        <w:t xml:space="preserve"> </w:t>
      </w:r>
      <w:r w:rsidRPr="007C504C">
        <w:rPr>
          <w:rFonts w:ascii="Times New Roman" w:hAnsi="Times New Roman"/>
          <w:color w:val="000000"/>
          <w:sz w:val="24"/>
        </w:rPr>
        <w:t>notification in the form of a letter certified by the Office for Students with Disabilities (OSD). Students</w:t>
      </w:r>
      <w:r w:rsidR="00C4106A" w:rsidRPr="007C504C">
        <w:rPr>
          <w:rFonts w:ascii="Times New Roman" w:hAnsi="Times New Roman"/>
          <w:color w:val="000000"/>
          <w:sz w:val="24"/>
        </w:rPr>
        <w:t xml:space="preserve"> </w:t>
      </w:r>
      <w:r w:rsidRPr="007C504C">
        <w:rPr>
          <w:rFonts w:ascii="Times New Roman" w:hAnsi="Times New Roman"/>
          <w:color w:val="000000"/>
          <w:sz w:val="24"/>
        </w:rPr>
        <w:t>experiencing a range of conditions (Physical, Learning, Chronic Health, Mental Health, and Sensory) that may</w:t>
      </w:r>
      <w:r w:rsidR="00C4106A" w:rsidRPr="007C504C">
        <w:rPr>
          <w:rFonts w:ascii="Times New Roman" w:hAnsi="Times New Roman"/>
          <w:color w:val="000000"/>
          <w:sz w:val="24"/>
        </w:rPr>
        <w:t xml:space="preserve"> </w:t>
      </w:r>
      <w:r w:rsidRPr="007C504C">
        <w:rPr>
          <w:rFonts w:ascii="Times New Roman" w:hAnsi="Times New Roman"/>
          <w:color w:val="000000"/>
          <w:sz w:val="24"/>
        </w:rPr>
        <w:t>cause diminished academic performance or other barriers to learning may seek services and/or accommodations</w:t>
      </w:r>
      <w:r w:rsidR="00C4106A" w:rsidRPr="007C504C">
        <w:rPr>
          <w:rFonts w:ascii="Times New Roman" w:hAnsi="Times New Roman"/>
          <w:color w:val="000000"/>
          <w:sz w:val="24"/>
        </w:rPr>
        <w:t xml:space="preserve"> </w:t>
      </w:r>
      <w:r w:rsidRPr="007C504C">
        <w:rPr>
          <w:rFonts w:ascii="Times New Roman" w:hAnsi="Times New Roman"/>
          <w:color w:val="000000"/>
          <w:sz w:val="24"/>
        </w:rPr>
        <w:t>by contacting:</w:t>
      </w:r>
      <w:r w:rsidR="00C4106A" w:rsidRPr="007C504C">
        <w:rPr>
          <w:rFonts w:ascii="Times New Roman" w:hAnsi="Times New Roman"/>
          <w:color w:val="000000"/>
          <w:sz w:val="24"/>
        </w:rPr>
        <w:t xml:space="preserve"> </w:t>
      </w:r>
    </w:p>
    <w:p w14:paraId="1C73DBB0" w14:textId="77777777" w:rsidR="00C736BA" w:rsidRDefault="00C736BA" w:rsidP="00231608">
      <w:pPr>
        <w:widowControl w:val="0"/>
        <w:autoSpaceDE w:val="0"/>
        <w:autoSpaceDN w:val="0"/>
        <w:adjustRightInd w:val="0"/>
        <w:rPr>
          <w:rFonts w:ascii="Times New Roman" w:hAnsi="Times New Roman"/>
          <w:color w:val="000000"/>
          <w:sz w:val="24"/>
        </w:rPr>
      </w:pPr>
    </w:p>
    <w:p w14:paraId="13289B7F" w14:textId="4B7B35E1" w:rsidR="00C736BA" w:rsidRPr="004F02CC" w:rsidRDefault="00231608" w:rsidP="00231608">
      <w:pPr>
        <w:widowControl w:val="0"/>
        <w:autoSpaceDE w:val="0"/>
        <w:autoSpaceDN w:val="0"/>
        <w:adjustRightInd w:val="0"/>
        <w:rPr>
          <w:rFonts w:ascii="Times New Roman" w:hAnsi="Times New Roman"/>
          <w:color w:val="auto"/>
          <w:sz w:val="24"/>
          <w:u w:val="single"/>
        </w:rPr>
      </w:pPr>
      <w:proofErr w:type="gramStart"/>
      <w:r w:rsidRPr="004F02CC">
        <w:rPr>
          <w:rFonts w:ascii="Times New Roman" w:hAnsi="Times New Roman"/>
          <w:color w:val="auto"/>
          <w:sz w:val="24"/>
        </w:rPr>
        <w:t>The Office for Students with Disabilities, (OSD)</w:t>
      </w:r>
      <w:r w:rsidR="00196CE3" w:rsidRPr="004F02CC">
        <w:rPr>
          <w:rFonts w:ascii="Times New Roman" w:hAnsi="Times New Roman"/>
          <w:color w:val="auto"/>
          <w:sz w:val="24"/>
        </w:rPr>
        <w:t xml:space="preserve"> </w:t>
      </w:r>
      <w:hyperlink r:id="rId9" w:history="1">
        <w:r w:rsidR="00196CE3" w:rsidRPr="004F02CC">
          <w:rPr>
            <w:rStyle w:val="Hyperlink"/>
            <w:rFonts w:ascii="Times New Roman" w:hAnsi="Times New Roman"/>
            <w:sz w:val="24"/>
          </w:rPr>
          <w:t>www.uta.edu/disability</w:t>
        </w:r>
      </w:hyperlink>
      <w:r w:rsidR="00196CE3" w:rsidRPr="004F02CC">
        <w:rPr>
          <w:rFonts w:ascii="Times New Roman" w:hAnsi="Times New Roman"/>
          <w:sz w:val="24"/>
        </w:rPr>
        <w:t xml:space="preserve"> </w:t>
      </w:r>
      <w:r w:rsidR="00196CE3" w:rsidRPr="004F02CC">
        <w:rPr>
          <w:rFonts w:ascii="Times New Roman" w:hAnsi="Times New Roman"/>
          <w:color w:val="auto"/>
          <w:sz w:val="24"/>
        </w:rPr>
        <w:t>or calling 817-272-3364.</w:t>
      </w:r>
      <w:proofErr w:type="gramEnd"/>
      <w:r w:rsidR="00196CE3" w:rsidRPr="004F02CC">
        <w:rPr>
          <w:rFonts w:ascii="Times New Roman" w:hAnsi="Times New Roman"/>
          <w:color w:val="auto"/>
          <w:sz w:val="24"/>
        </w:rPr>
        <w:t xml:space="preserve"> </w:t>
      </w:r>
      <w:r w:rsidR="00C736BA" w:rsidRPr="004F02CC">
        <w:rPr>
          <w:rFonts w:ascii="Times New Roman" w:hAnsi="Times New Roman"/>
          <w:color w:val="auto"/>
          <w:sz w:val="24"/>
        </w:rPr>
        <w:t xml:space="preserve">Information regarding diagnostic criteria and policies for obtaining disability-based academic accommodations can be found at </w:t>
      </w:r>
      <w:hyperlink r:id="rId10" w:history="1">
        <w:r w:rsidR="00C736BA" w:rsidRPr="004F02CC">
          <w:rPr>
            <w:rStyle w:val="Hyperlink"/>
            <w:rFonts w:ascii="Times New Roman" w:hAnsi="Times New Roman"/>
            <w:color w:val="0000FF"/>
            <w:sz w:val="24"/>
          </w:rPr>
          <w:t>www.uta.edu/disability</w:t>
        </w:r>
      </w:hyperlink>
      <w:r w:rsidR="00C736BA" w:rsidRPr="004F02CC">
        <w:rPr>
          <w:rStyle w:val="Hyperlink"/>
          <w:rFonts w:ascii="Times New Roman" w:hAnsi="Times New Roman"/>
          <w:color w:val="0000FF"/>
          <w:sz w:val="24"/>
        </w:rPr>
        <w:t>.</w:t>
      </w:r>
      <w:r w:rsidR="00C736BA" w:rsidRPr="004F02CC">
        <w:rPr>
          <w:rStyle w:val="Hyperlink"/>
          <w:rFonts w:ascii="Times New Roman" w:hAnsi="Times New Roman"/>
          <w:color w:val="auto"/>
          <w:sz w:val="24"/>
        </w:rPr>
        <w:t xml:space="preserve">  </w:t>
      </w:r>
    </w:p>
    <w:p w14:paraId="1F4352EF" w14:textId="77777777" w:rsidR="00C736BA" w:rsidRPr="004F02CC" w:rsidRDefault="00C736BA" w:rsidP="00231608">
      <w:pPr>
        <w:widowControl w:val="0"/>
        <w:autoSpaceDE w:val="0"/>
        <w:autoSpaceDN w:val="0"/>
        <w:adjustRightInd w:val="0"/>
        <w:rPr>
          <w:rFonts w:ascii="Times New Roman" w:hAnsi="Times New Roman"/>
          <w:color w:val="000000"/>
          <w:sz w:val="24"/>
        </w:rPr>
      </w:pPr>
    </w:p>
    <w:p w14:paraId="48786B6C" w14:textId="77777777" w:rsidR="00196CE3" w:rsidRPr="004F02CC" w:rsidRDefault="00231608" w:rsidP="00196CE3">
      <w:pPr>
        <w:rPr>
          <w:rFonts w:ascii="Times New Roman" w:hAnsi="Times New Roman"/>
          <w:color w:val="auto"/>
          <w:sz w:val="24"/>
        </w:rPr>
      </w:pPr>
      <w:r w:rsidRPr="004F02CC">
        <w:rPr>
          <w:rFonts w:ascii="Times New Roman" w:hAnsi="Times New Roman"/>
          <w:color w:val="auto"/>
          <w:sz w:val="24"/>
        </w:rPr>
        <w:t xml:space="preserve">Counseling and Psychological Services, (CAPS) </w:t>
      </w:r>
      <w:r w:rsidRPr="004F02CC">
        <w:rPr>
          <w:rFonts w:ascii="Times New Roman" w:hAnsi="Times New Roman"/>
          <w:color w:val="0000FF"/>
          <w:sz w:val="24"/>
        </w:rPr>
        <w:t>www.uta.edu/caps/</w:t>
      </w:r>
      <w:r w:rsidRPr="004F02CC">
        <w:rPr>
          <w:rFonts w:ascii="Times New Roman" w:hAnsi="Times New Roman"/>
          <w:color w:val="auto"/>
          <w:sz w:val="24"/>
        </w:rPr>
        <w:t xml:space="preserve"> </w:t>
      </w:r>
      <w:r w:rsidR="00196CE3" w:rsidRPr="004F02CC">
        <w:rPr>
          <w:rFonts w:ascii="Times New Roman" w:hAnsi="Times New Roman"/>
          <w:color w:val="auto"/>
          <w:sz w:val="24"/>
        </w:rPr>
        <w:t xml:space="preserve">calling 817-272-3671 is also available to all students </w:t>
      </w:r>
      <w:r w:rsidR="00196CE3" w:rsidRPr="004F02CC">
        <w:rPr>
          <w:rFonts w:ascii="Times New Roman" w:hAnsi="Times New Roman"/>
          <w:color w:val="auto"/>
          <w:sz w:val="24"/>
          <w:shd w:val="clear" w:color="auto" w:fill="FFFFFF"/>
        </w:rPr>
        <w:t xml:space="preserve">to help increase their understanding of personal issues, address mental and behavioral health problems and make positive changes in their lives. </w:t>
      </w:r>
    </w:p>
    <w:p w14:paraId="15166526" w14:textId="0DD1E630" w:rsidR="00C4106A" w:rsidRPr="00196CE3" w:rsidRDefault="00C4106A" w:rsidP="00231608">
      <w:pPr>
        <w:widowControl w:val="0"/>
        <w:autoSpaceDE w:val="0"/>
        <w:autoSpaceDN w:val="0"/>
        <w:adjustRightInd w:val="0"/>
        <w:rPr>
          <w:rFonts w:ascii="Times New Roman" w:hAnsi="Times New Roman"/>
          <w:color w:val="auto"/>
          <w:sz w:val="24"/>
        </w:rPr>
      </w:pPr>
    </w:p>
    <w:p w14:paraId="1A03058B" w14:textId="77777777" w:rsidR="00C736BA" w:rsidRPr="00196CE3" w:rsidRDefault="00C736BA" w:rsidP="00C736BA">
      <w:pPr>
        <w:rPr>
          <w:rFonts w:ascii="Times New Roman" w:hAnsi="Times New Roman"/>
          <w:i/>
          <w:iCs/>
          <w:color w:val="auto"/>
          <w:sz w:val="24"/>
        </w:rPr>
      </w:pPr>
      <w:r w:rsidRPr="00196CE3">
        <w:rPr>
          <w:rFonts w:ascii="Times New Roman" w:hAnsi="Times New Roman"/>
          <w:b/>
          <w:bCs/>
          <w:color w:val="auto"/>
          <w:sz w:val="24"/>
        </w:rPr>
        <w:t>Non-Discrimination Policy:</w:t>
      </w:r>
      <w:r w:rsidRPr="00196CE3">
        <w:rPr>
          <w:rFonts w:ascii="Times New Roman" w:hAnsi="Times New Roman"/>
          <w:color w:val="auto"/>
          <w:sz w:val="24"/>
        </w:rPr>
        <w:t xml:space="preserve"> </w:t>
      </w:r>
      <w:r w:rsidRPr="00196CE3">
        <w:rPr>
          <w:rFonts w:ascii="Times New Roman" w:hAnsi="Times New Roman"/>
          <w:i/>
          <w:iCs/>
          <w:color w:val="auto"/>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196CE3">
          <w:rPr>
            <w:rStyle w:val="Hyperlink"/>
            <w:rFonts w:ascii="Times New Roman" w:hAnsi="Times New Roman"/>
            <w:i/>
            <w:iCs/>
            <w:color w:val="0000FF"/>
            <w:sz w:val="24"/>
          </w:rPr>
          <w:t>uta.edu/</w:t>
        </w:r>
        <w:proofErr w:type="spellStart"/>
        <w:r w:rsidRPr="00196CE3">
          <w:rPr>
            <w:rStyle w:val="Hyperlink"/>
            <w:rFonts w:ascii="Times New Roman" w:hAnsi="Times New Roman"/>
            <w:i/>
            <w:iCs/>
            <w:color w:val="0000FF"/>
            <w:sz w:val="24"/>
          </w:rPr>
          <w:t>eos</w:t>
        </w:r>
        <w:proofErr w:type="spellEnd"/>
      </w:hyperlink>
      <w:r w:rsidRPr="00196CE3">
        <w:rPr>
          <w:rFonts w:ascii="Times New Roman" w:hAnsi="Times New Roman"/>
          <w:i/>
          <w:iCs/>
          <w:color w:val="auto"/>
          <w:sz w:val="24"/>
        </w:rPr>
        <w:t>.</w:t>
      </w:r>
    </w:p>
    <w:p w14:paraId="00F86DE2" w14:textId="77777777" w:rsidR="00C736BA" w:rsidRPr="00196CE3" w:rsidRDefault="00C736BA" w:rsidP="00C736BA">
      <w:pPr>
        <w:rPr>
          <w:rFonts w:ascii="Times New Roman" w:hAnsi="Times New Roman"/>
          <w:i/>
          <w:iCs/>
          <w:color w:val="auto"/>
          <w:sz w:val="24"/>
        </w:rPr>
      </w:pPr>
    </w:p>
    <w:p w14:paraId="4C2E70E6" w14:textId="77777777" w:rsidR="00196CE3" w:rsidRPr="00196CE3" w:rsidRDefault="00196CE3" w:rsidP="00196CE3">
      <w:pPr>
        <w:rPr>
          <w:rFonts w:ascii="Times New Roman" w:hAnsi="Times New Roman"/>
          <w:sz w:val="24"/>
        </w:rPr>
      </w:pPr>
      <w:r w:rsidRPr="00196CE3">
        <w:rPr>
          <w:rFonts w:ascii="Times New Roman" w:hAnsi="Times New Roman"/>
          <w:b/>
          <w:iCs/>
          <w:color w:val="auto"/>
          <w:sz w:val="24"/>
        </w:rPr>
        <w:t xml:space="preserve">Title IX Policy: </w:t>
      </w:r>
      <w:r w:rsidRPr="00196CE3">
        <w:rPr>
          <w:rFonts w:ascii="Times New Roman" w:hAnsi="Times New Roman"/>
          <w:iCs/>
          <w:color w:val="auto"/>
          <w:sz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96CE3">
        <w:rPr>
          <w:rFonts w:ascii="Times New Roman" w:hAnsi="Times New Roman"/>
          <w:iCs/>
          <w:color w:val="auto"/>
          <w:sz w:val="24"/>
        </w:rPr>
        <w:t>SaVE</w:t>
      </w:r>
      <w:proofErr w:type="spellEnd"/>
      <w:r w:rsidRPr="00196CE3">
        <w:rPr>
          <w:rFonts w:ascii="Times New Roman" w:hAnsi="Times New Roman"/>
          <w:iCs/>
          <w:color w:val="auto"/>
          <w:sz w:val="24"/>
        </w:rPr>
        <w:t xml:space="preserve"> Act). Sexual misconduct is a form of sex discrimination and will not be tolerated.</w:t>
      </w:r>
      <w:r w:rsidRPr="00196CE3">
        <w:rPr>
          <w:rFonts w:ascii="Times New Roman" w:hAnsi="Times New Roman"/>
          <w:b/>
          <w:iCs/>
          <w:color w:val="auto"/>
          <w:sz w:val="24"/>
        </w:rPr>
        <w:t xml:space="preserve"> </w:t>
      </w:r>
      <w:r w:rsidRPr="00196CE3">
        <w:rPr>
          <w:rFonts w:ascii="Times New Roman" w:hAnsi="Times New Roman"/>
          <w:i/>
          <w:iCs/>
          <w:color w:val="auto"/>
          <w:sz w:val="24"/>
          <w:shd w:val="clear" w:color="auto" w:fill="FFFFFF"/>
        </w:rPr>
        <w:t>For information regarding Title IX, visit</w:t>
      </w:r>
      <w:r w:rsidRPr="00196CE3">
        <w:rPr>
          <w:rFonts w:ascii="Times New Roman" w:hAnsi="Times New Roman"/>
          <w:color w:val="auto"/>
          <w:sz w:val="24"/>
        </w:rPr>
        <w:t xml:space="preserve"> </w:t>
      </w:r>
      <w:hyperlink r:id="rId12" w:history="1">
        <w:r w:rsidRPr="00196CE3">
          <w:rPr>
            <w:rStyle w:val="Hyperlink"/>
            <w:rFonts w:ascii="Times New Roman" w:hAnsi="Times New Roman"/>
            <w:sz w:val="24"/>
          </w:rPr>
          <w:t>www.uta.edu/titleIX</w:t>
        </w:r>
      </w:hyperlink>
      <w:r w:rsidRPr="00196CE3">
        <w:rPr>
          <w:rFonts w:ascii="Times New Roman" w:hAnsi="Times New Roman"/>
          <w:sz w:val="24"/>
        </w:rPr>
        <w:t xml:space="preserve"> </w:t>
      </w:r>
      <w:r w:rsidRPr="00196CE3">
        <w:rPr>
          <w:rFonts w:ascii="Times New Roman" w:hAnsi="Times New Roman"/>
          <w:color w:val="auto"/>
          <w:sz w:val="24"/>
        </w:rPr>
        <w:t>or contact Ms. Jean Hood, Vice President and Title IX Coordinator at (817) 272-7091 or</w:t>
      </w:r>
      <w:r w:rsidRPr="00196CE3">
        <w:rPr>
          <w:rFonts w:ascii="Times New Roman" w:hAnsi="Times New Roman"/>
          <w:sz w:val="24"/>
        </w:rPr>
        <w:t xml:space="preserve"> </w:t>
      </w:r>
      <w:hyperlink r:id="rId13" w:history="1">
        <w:r w:rsidRPr="00196CE3">
          <w:rPr>
            <w:rStyle w:val="Hyperlink"/>
            <w:rFonts w:ascii="Times New Roman" w:hAnsi="Times New Roman"/>
            <w:sz w:val="24"/>
          </w:rPr>
          <w:t>jmhood@uta.edu</w:t>
        </w:r>
      </w:hyperlink>
      <w:r w:rsidRPr="00196CE3">
        <w:rPr>
          <w:rFonts w:ascii="Times New Roman" w:hAnsi="Times New Roman"/>
          <w:sz w:val="24"/>
        </w:rPr>
        <w:t>.</w:t>
      </w:r>
    </w:p>
    <w:p w14:paraId="29DDA712" w14:textId="77777777" w:rsidR="00C4106A" w:rsidRPr="00196CE3" w:rsidRDefault="00C4106A" w:rsidP="00231608">
      <w:pPr>
        <w:widowControl w:val="0"/>
        <w:autoSpaceDE w:val="0"/>
        <w:autoSpaceDN w:val="0"/>
        <w:adjustRightInd w:val="0"/>
        <w:rPr>
          <w:rFonts w:ascii="Times New Roman" w:hAnsi="Times New Roman"/>
          <w:color w:val="auto"/>
          <w:sz w:val="24"/>
        </w:rPr>
      </w:pPr>
    </w:p>
    <w:p w14:paraId="0ED138B2" w14:textId="559DF24E"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Academic Integrity:</w:t>
      </w:r>
      <w:r w:rsidRPr="007C504C">
        <w:rPr>
          <w:rFonts w:ascii="Times New Roman" w:hAnsi="Times New Roman"/>
          <w:color w:val="000000"/>
          <w:sz w:val="24"/>
        </w:rPr>
        <w:t xml:space="preserve"> Students enrolled all UT Arlington courses are expected to adhere to the UT Arlington</w:t>
      </w:r>
      <w:r w:rsidR="00C4106A" w:rsidRPr="007C504C">
        <w:rPr>
          <w:rFonts w:ascii="Times New Roman" w:hAnsi="Times New Roman"/>
          <w:color w:val="000000"/>
          <w:sz w:val="24"/>
        </w:rPr>
        <w:t xml:space="preserve"> </w:t>
      </w:r>
      <w:r w:rsidRPr="007C504C">
        <w:rPr>
          <w:rFonts w:ascii="Times New Roman" w:hAnsi="Times New Roman"/>
          <w:color w:val="000000"/>
          <w:sz w:val="24"/>
        </w:rPr>
        <w:t>Honor Code:</w:t>
      </w:r>
    </w:p>
    <w:p w14:paraId="27657A19"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4EC26DCA" w14:textId="77777777" w:rsidR="00196CE3" w:rsidRDefault="00231608" w:rsidP="00231608">
      <w:pPr>
        <w:widowControl w:val="0"/>
        <w:autoSpaceDE w:val="0"/>
        <w:autoSpaceDN w:val="0"/>
        <w:adjustRightInd w:val="0"/>
        <w:rPr>
          <w:rFonts w:ascii="Times New Roman" w:hAnsi="Times New Roman"/>
          <w:i/>
          <w:color w:val="000000"/>
          <w:sz w:val="24"/>
        </w:rPr>
      </w:pPr>
      <w:r w:rsidRPr="007C504C">
        <w:rPr>
          <w:rFonts w:ascii="Times New Roman" w:hAnsi="Times New Roman"/>
          <w:i/>
          <w:color w:val="000000"/>
          <w:sz w:val="24"/>
        </w:rPr>
        <w:t>I pledge, on my honor, to uphold UT Arlington’s tradition of academic integrity, a tradition that values hard</w:t>
      </w:r>
      <w:r w:rsidR="00C4106A" w:rsidRPr="007C504C">
        <w:rPr>
          <w:rFonts w:ascii="Times New Roman" w:hAnsi="Times New Roman"/>
          <w:i/>
          <w:color w:val="000000"/>
          <w:sz w:val="24"/>
        </w:rPr>
        <w:t xml:space="preserve"> </w:t>
      </w:r>
      <w:r w:rsidRPr="007C504C">
        <w:rPr>
          <w:rFonts w:ascii="Times New Roman" w:hAnsi="Times New Roman"/>
          <w:i/>
          <w:color w:val="000000"/>
          <w:sz w:val="24"/>
        </w:rPr>
        <w:t xml:space="preserve">work and honest effort in the </w:t>
      </w:r>
      <w:r w:rsidR="00C4106A" w:rsidRPr="007C504C">
        <w:rPr>
          <w:rFonts w:ascii="Times New Roman" w:hAnsi="Times New Roman"/>
          <w:i/>
          <w:color w:val="000000"/>
          <w:sz w:val="24"/>
        </w:rPr>
        <w:t xml:space="preserve">pursuit of academic excellence. </w:t>
      </w:r>
    </w:p>
    <w:p w14:paraId="14A83250" w14:textId="77777777" w:rsidR="00196CE3" w:rsidRDefault="00196CE3" w:rsidP="00231608">
      <w:pPr>
        <w:widowControl w:val="0"/>
        <w:autoSpaceDE w:val="0"/>
        <w:autoSpaceDN w:val="0"/>
        <w:adjustRightInd w:val="0"/>
        <w:rPr>
          <w:rFonts w:ascii="Times New Roman" w:hAnsi="Times New Roman"/>
          <w:i/>
          <w:color w:val="000000"/>
          <w:sz w:val="24"/>
        </w:rPr>
      </w:pPr>
    </w:p>
    <w:p w14:paraId="418FAA92" w14:textId="13FAB96C" w:rsidR="00C4106A" w:rsidRPr="007C504C" w:rsidRDefault="00231608" w:rsidP="00231608">
      <w:pPr>
        <w:widowControl w:val="0"/>
        <w:autoSpaceDE w:val="0"/>
        <w:autoSpaceDN w:val="0"/>
        <w:adjustRightInd w:val="0"/>
        <w:rPr>
          <w:rFonts w:ascii="Times New Roman" w:hAnsi="Times New Roman"/>
          <w:i/>
          <w:color w:val="000000"/>
          <w:sz w:val="24"/>
        </w:rPr>
      </w:pPr>
      <w:r w:rsidRPr="007C504C">
        <w:rPr>
          <w:rFonts w:ascii="Times New Roman" w:hAnsi="Times New Roman"/>
          <w:i/>
          <w:color w:val="000000"/>
          <w:sz w:val="24"/>
        </w:rPr>
        <w:t>I promise that I will submit only work that I personally create or contribute to group collaborations, and I will</w:t>
      </w:r>
      <w:r w:rsidR="00C4106A" w:rsidRPr="007C504C">
        <w:rPr>
          <w:rFonts w:ascii="Times New Roman" w:hAnsi="Times New Roman"/>
          <w:i/>
          <w:color w:val="000000"/>
          <w:sz w:val="24"/>
        </w:rPr>
        <w:t xml:space="preserve"> </w:t>
      </w:r>
      <w:r w:rsidRPr="007C504C">
        <w:rPr>
          <w:rFonts w:ascii="Times New Roman" w:hAnsi="Times New Roman"/>
          <w:i/>
          <w:color w:val="000000"/>
          <w:sz w:val="24"/>
        </w:rPr>
        <w:t>appropriately reference any work from other sources. I will follow the highest standards of integrity and</w:t>
      </w:r>
      <w:r w:rsidR="00C4106A" w:rsidRPr="007C504C">
        <w:rPr>
          <w:rFonts w:ascii="Times New Roman" w:hAnsi="Times New Roman"/>
          <w:i/>
          <w:color w:val="000000"/>
          <w:sz w:val="24"/>
        </w:rPr>
        <w:t xml:space="preserve"> </w:t>
      </w:r>
      <w:r w:rsidRPr="007C504C">
        <w:rPr>
          <w:rFonts w:ascii="Times New Roman" w:hAnsi="Times New Roman"/>
          <w:i/>
          <w:color w:val="000000"/>
          <w:sz w:val="24"/>
        </w:rPr>
        <w:t>uphold the spirit of the Honor Code.</w:t>
      </w:r>
      <w:r w:rsidR="00C4106A" w:rsidRPr="007C504C">
        <w:rPr>
          <w:rFonts w:ascii="Times New Roman" w:hAnsi="Times New Roman"/>
          <w:i/>
          <w:color w:val="000000"/>
          <w:sz w:val="24"/>
        </w:rPr>
        <w:t xml:space="preserve"> </w:t>
      </w:r>
    </w:p>
    <w:p w14:paraId="7BA8B895"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51BF5FF5" w14:textId="77777777" w:rsidR="00196CE3" w:rsidRPr="0016052E" w:rsidRDefault="00196CE3" w:rsidP="00196CE3">
      <w:pPr>
        <w:keepNext/>
        <w:rPr>
          <w:rFonts w:ascii="Arial" w:hAnsi="Arial" w:cs="Arial"/>
          <w:sz w:val="21"/>
          <w:szCs w:val="21"/>
        </w:rPr>
      </w:pPr>
      <w:r w:rsidRPr="00196CE3">
        <w:rPr>
          <w:rFonts w:ascii="Times New Roman" w:hAnsi="Times New Roman"/>
          <w:color w:val="auto"/>
          <w:sz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96CE3">
        <w:rPr>
          <w:rFonts w:ascii="Times New Roman" w:hAnsi="Times New Roman"/>
          <w:i/>
          <w:color w:val="auto"/>
          <w:sz w:val="24"/>
        </w:rPr>
        <w:t>Regents’ Rule</w:t>
      </w:r>
      <w:r w:rsidRPr="00196CE3">
        <w:rPr>
          <w:rFonts w:ascii="Times New Roman" w:hAnsi="Times New Roman"/>
          <w:color w:val="auto"/>
          <w:sz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w:t>
      </w:r>
      <w:r>
        <w:rPr>
          <w:rFonts w:ascii="Arial" w:hAnsi="Arial" w:cs="Arial"/>
          <w:sz w:val="21"/>
          <w:szCs w:val="21"/>
        </w:rPr>
        <w:t xml:space="preserve"> </w:t>
      </w:r>
      <w:hyperlink r:id="rId14"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3B87BF46"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2C46B310" w14:textId="032ECF05"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Electronic Communication:</w:t>
      </w:r>
      <w:r w:rsidRPr="007C504C">
        <w:rPr>
          <w:rFonts w:ascii="Times New Roman" w:hAnsi="Times New Roman"/>
          <w:color w:val="000000"/>
          <w:sz w:val="24"/>
        </w:rPr>
        <w:t xml:space="preserve"> UT Arlington has adopted </w:t>
      </w:r>
      <w:proofErr w:type="spellStart"/>
      <w:r w:rsidRPr="007C504C">
        <w:rPr>
          <w:rFonts w:ascii="Times New Roman" w:hAnsi="Times New Roman"/>
          <w:color w:val="000000"/>
          <w:sz w:val="24"/>
        </w:rPr>
        <w:t>M</w:t>
      </w:r>
      <w:r w:rsidR="00DA2CAD">
        <w:rPr>
          <w:rFonts w:ascii="Times New Roman" w:hAnsi="Times New Roman"/>
          <w:color w:val="000000"/>
          <w:sz w:val="24"/>
        </w:rPr>
        <w:t>a</w:t>
      </w:r>
      <w:r w:rsidRPr="007C504C">
        <w:rPr>
          <w:rFonts w:ascii="Times New Roman" w:hAnsi="Times New Roman"/>
          <w:color w:val="000000"/>
          <w:sz w:val="24"/>
        </w:rPr>
        <w:t>vMail</w:t>
      </w:r>
      <w:proofErr w:type="spellEnd"/>
      <w:r w:rsidRPr="007C504C">
        <w:rPr>
          <w:rFonts w:ascii="Times New Roman" w:hAnsi="Times New Roman"/>
          <w:color w:val="000000"/>
          <w:sz w:val="24"/>
        </w:rPr>
        <w:t xml:space="preserve"> as its off</w:t>
      </w:r>
      <w:r w:rsidR="00C4106A" w:rsidRPr="007C504C">
        <w:rPr>
          <w:rFonts w:ascii="Times New Roman" w:hAnsi="Times New Roman"/>
          <w:color w:val="000000"/>
          <w:sz w:val="24"/>
        </w:rPr>
        <w:t xml:space="preserve">icial means to communicate with </w:t>
      </w:r>
      <w:r w:rsidRPr="007C504C">
        <w:rPr>
          <w:rFonts w:ascii="Times New Roman" w:hAnsi="Times New Roman"/>
          <w:color w:val="000000"/>
          <w:sz w:val="24"/>
        </w:rPr>
        <w:t>students about important deadlines and events, as well as to transact university-related business regarding</w:t>
      </w:r>
      <w:r w:rsidR="00C4106A" w:rsidRPr="007C504C">
        <w:rPr>
          <w:rFonts w:ascii="Times New Roman" w:hAnsi="Times New Roman"/>
          <w:color w:val="000000"/>
          <w:sz w:val="24"/>
        </w:rPr>
        <w:t xml:space="preserve"> </w:t>
      </w:r>
      <w:r w:rsidRPr="007C504C">
        <w:rPr>
          <w:rFonts w:ascii="Times New Roman" w:hAnsi="Times New Roman"/>
          <w:color w:val="000000"/>
          <w:sz w:val="24"/>
        </w:rPr>
        <w:t xml:space="preserve">financial aid, tuition, grades, graduation, etc. All students are assigned a </w:t>
      </w:r>
      <w:proofErr w:type="spellStart"/>
      <w:r w:rsidRPr="007C504C">
        <w:rPr>
          <w:rFonts w:ascii="Times New Roman" w:hAnsi="Times New Roman"/>
          <w:color w:val="000000"/>
          <w:sz w:val="24"/>
        </w:rPr>
        <w:t>MavMail</w:t>
      </w:r>
      <w:proofErr w:type="spellEnd"/>
      <w:r w:rsidRPr="007C504C">
        <w:rPr>
          <w:rFonts w:ascii="Times New Roman" w:hAnsi="Times New Roman"/>
          <w:color w:val="000000"/>
          <w:sz w:val="24"/>
        </w:rPr>
        <w:t xml:space="preserve"> account and are responsible</w:t>
      </w:r>
      <w:r w:rsidR="00C4106A" w:rsidRPr="007C504C">
        <w:rPr>
          <w:rFonts w:ascii="Times New Roman" w:hAnsi="Times New Roman"/>
          <w:color w:val="000000"/>
          <w:sz w:val="24"/>
        </w:rPr>
        <w:t xml:space="preserve"> </w:t>
      </w:r>
      <w:r w:rsidRPr="007C504C">
        <w:rPr>
          <w:rFonts w:ascii="Times New Roman" w:hAnsi="Times New Roman"/>
          <w:color w:val="000000"/>
          <w:sz w:val="24"/>
        </w:rPr>
        <w:t>for checking the inbox regularly. There is no additional charge to students for using this account, which remains</w:t>
      </w:r>
      <w:r w:rsidR="00C4106A" w:rsidRPr="007C504C">
        <w:rPr>
          <w:rFonts w:ascii="Times New Roman" w:hAnsi="Times New Roman"/>
          <w:color w:val="000000"/>
          <w:sz w:val="24"/>
        </w:rPr>
        <w:t xml:space="preserve"> </w:t>
      </w:r>
      <w:r w:rsidRPr="007C504C">
        <w:rPr>
          <w:rFonts w:ascii="Times New Roman" w:hAnsi="Times New Roman"/>
          <w:color w:val="000000"/>
          <w:sz w:val="24"/>
        </w:rPr>
        <w:t xml:space="preserve">active even after graduation. Information about activating and using </w:t>
      </w:r>
      <w:proofErr w:type="spellStart"/>
      <w:r w:rsidRPr="007C504C">
        <w:rPr>
          <w:rFonts w:ascii="Times New Roman" w:hAnsi="Times New Roman"/>
          <w:color w:val="000000"/>
          <w:sz w:val="24"/>
        </w:rPr>
        <w:t>MavMail</w:t>
      </w:r>
      <w:proofErr w:type="spellEnd"/>
      <w:r w:rsidRPr="007C504C">
        <w:rPr>
          <w:rFonts w:ascii="Times New Roman" w:hAnsi="Times New Roman"/>
          <w:color w:val="000000"/>
          <w:sz w:val="24"/>
        </w:rPr>
        <w:t xml:space="preserve"> is available at</w:t>
      </w:r>
      <w:r w:rsidR="00C4106A" w:rsidRPr="007C504C">
        <w:rPr>
          <w:rFonts w:ascii="Times New Roman" w:hAnsi="Times New Roman"/>
          <w:color w:val="000000"/>
          <w:sz w:val="24"/>
        </w:rPr>
        <w:t xml:space="preserve"> </w:t>
      </w:r>
      <w:r w:rsidRPr="007C504C">
        <w:rPr>
          <w:rFonts w:ascii="Times New Roman" w:hAnsi="Times New Roman"/>
          <w:color w:val="0000FF"/>
          <w:sz w:val="24"/>
        </w:rPr>
        <w:t>http://www.uta.edu/oit/cs/email/mavmail.php</w:t>
      </w:r>
      <w:r w:rsidRPr="007C504C">
        <w:rPr>
          <w:rFonts w:ascii="Times New Roman" w:hAnsi="Times New Roman"/>
          <w:color w:val="000000"/>
          <w:sz w:val="24"/>
        </w:rPr>
        <w:t>.</w:t>
      </w:r>
    </w:p>
    <w:p w14:paraId="52C4BEC8" w14:textId="77777777" w:rsidR="00C4106A" w:rsidRDefault="00C4106A" w:rsidP="00231608">
      <w:pPr>
        <w:widowControl w:val="0"/>
        <w:autoSpaceDE w:val="0"/>
        <w:autoSpaceDN w:val="0"/>
        <w:adjustRightInd w:val="0"/>
        <w:rPr>
          <w:rFonts w:ascii="Times New Roman" w:hAnsi="Times New Roman"/>
          <w:color w:val="000000"/>
          <w:sz w:val="24"/>
        </w:rPr>
      </w:pPr>
    </w:p>
    <w:p w14:paraId="69069C36" w14:textId="35C8A5FE" w:rsidR="00C2265B" w:rsidRDefault="005A1927" w:rsidP="005A1927">
      <w:pPr>
        <w:rPr>
          <w:rFonts w:ascii="Times New Roman" w:hAnsi="Times New Roman"/>
          <w:i/>
          <w:color w:val="auto"/>
          <w:sz w:val="24"/>
        </w:rPr>
      </w:pPr>
      <w:r w:rsidRPr="00640629">
        <w:rPr>
          <w:rFonts w:ascii="Times New Roman" w:hAnsi="Times New Roman"/>
          <w:b/>
          <w:i/>
          <w:color w:val="auto"/>
          <w:sz w:val="24"/>
        </w:rPr>
        <w:t>Communicating with the Instructor:</w:t>
      </w:r>
    </w:p>
    <w:p w14:paraId="71616CDC" w14:textId="02FFEC34" w:rsidR="005A1927" w:rsidRPr="00640629" w:rsidRDefault="00C2265B" w:rsidP="00D34CB7">
      <w:pPr>
        <w:rPr>
          <w:rFonts w:ascii="Times New Roman" w:hAnsi="Times New Roman"/>
          <w:color w:val="auto"/>
          <w:sz w:val="24"/>
        </w:rPr>
      </w:pPr>
      <w:r>
        <w:rPr>
          <w:rFonts w:ascii="Times New Roman" w:hAnsi="Times New Roman"/>
          <w:i/>
          <w:color w:val="auto"/>
          <w:sz w:val="24"/>
        </w:rPr>
        <w:t>I</w:t>
      </w:r>
      <w:r w:rsidR="0026699F" w:rsidRPr="0026699F">
        <w:rPr>
          <w:rFonts w:ascii="Times New Roman" w:hAnsi="Times New Roman"/>
          <w:i/>
          <w:color w:val="auto"/>
          <w:sz w:val="24"/>
        </w:rPr>
        <w:t xml:space="preserve"> can only read</w:t>
      </w:r>
      <w:r w:rsidR="00D31832" w:rsidRPr="0026699F">
        <w:rPr>
          <w:rFonts w:ascii="Times New Roman" w:hAnsi="Times New Roman"/>
          <w:i/>
          <w:color w:val="auto"/>
          <w:sz w:val="24"/>
        </w:rPr>
        <w:t xml:space="preserve"> emails from students using </w:t>
      </w:r>
      <w:r w:rsidR="00DA2CAD" w:rsidRPr="006414F5">
        <w:rPr>
          <w:rFonts w:ascii="Times New Roman" w:hAnsi="Times New Roman"/>
          <w:i/>
          <w:color w:val="auto"/>
          <w:sz w:val="24"/>
        </w:rPr>
        <w:t xml:space="preserve">their </w:t>
      </w:r>
      <w:proofErr w:type="spellStart"/>
      <w:r w:rsidR="00DA2CAD" w:rsidRPr="006414F5">
        <w:rPr>
          <w:rFonts w:ascii="Times New Roman" w:hAnsi="Times New Roman"/>
          <w:i/>
          <w:color w:val="auto"/>
          <w:sz w:val="24"/>
        </w:rPr>
        <w:t>MavMail</w:t>
      </w:r>
      <w:proofErr w:type="spellEnd"/>
      <w:r w:rsidR="00D31832" w:rsidRPr="0026699F">
        <w:rPr>
          <w:rFonts w:ascii="Times New Roman" w:hAnsi="Times New Roman"/>
          <w:i/>
          <w:color w:val="auto"/>
          <w:sz w:val="24"/>
        </w:rPr>
        <w:t xml:space="preserve"> accounts.  Therefore, do not send me emails using non-university accounts, such as Gmail, Yahoo, or Hotmail.</w:t>
      </w:r>
      <w:r w:rsidR="00D31832">
        <w:rPr>
          <w:rFonts w:ascii="Times New Roman" w:hAnsi="Times New Roman"/>
          <w:color w:val="auto"/>
          <w:sz w:val="24"/>
        </w:rPr>
        <w:t xml:space="preserve">  </w:t>
      </w:r>
      <w:r w:rsidR="005A1927" w:rsidRPr="00640629">
        <w:rPr>
          <w:rFonts w:ascii="Times New Roman" w:hAnsi="Times New Roman"/>
          <w:color w:val="auto"/>
          <w:sz w:val="24"/>
        </w:rPr>
        <w:t xml:space="preserve">I will try to respond to emails as quickly as possible during normal business hours (Monday-Friday 9am – 5pm), usually within 24 hours.  However, please note that emails sent after hours, on weekends, and over University holidays may have a longer response time. Every email you send </w:t>
      </w:r>
      <w:r w:rsidR="00640629">
        <w:rPr>
          <w:rFonts w:ascii="Times New Roman" w:hAnsi="Times New Roman"/>
          <w:color w:val="auto"/>
          <w:sz w:val="24"/>
        </w:rPr>
        <w:t xml:space="preserve">should </w:t>
      </w:r>
      <w:r w:rsidR="005A1927" w:rsidRPr="00640629">
        <w:rPr>
          <w:rFonts w:ascii="Times New Roman" w:hAnsi="Times New Roman"/>
          <w:color w:val="auto"/>
          <w:sz w:val="24"/>
        </w:rPr>
        <w:t>have “</w:t>
      </w:r>
      <w:r w:rsidR="00640629">
        <w:rPr>
          <w:rFonts w:ascii="Times New Roman" w:hAnsi="Times New Roman"/>
          <w:color w:val="auto"/>
          <w:sz w:val="24"/>
        </w:rPr>
        <w:t>Government of</w:t>
      </w:r>
      <w:r w:rsidR="005A1927" w:rsidRPr="00640629">
        <w:rPr>
          <w:rFonts w:ascii="Times New Roman" w:hAnsi="Times New Roman"/>
          <w:color w:val="auto"/>
          <w:sz w:val="24"/>
        </w:rPr>
        <w:t xml:space="preserve"> the US”</w:t>
      </w:r>
      <w:r>
        <w:rPr>
          <w:rFonts w:ascii="Times New Roman" w:hAnsi="Times New Roman"/>
          <w:color w:val="auto"/>
          <w:sz w:val="24"/>
        </w:rPr>
        <w:t xml:space="preserve"> and the specific question/concern</w:t>
      </w:r>
      <w:r w:rsidR="005A1927" w:rsidRPr="00640629">
        <w:rPr>
          <w:rFonts w:ascii="Times New Roman" w:hAnsi="Times New Roman"/>
          <w:color w:val="auto"/>
          <w:sz w:val="24"/>
        </w:rPr>
        <w:t xml:space="preserve"> within the subject line.  If I think your question or concern cannot be adequately addressed over email, I will ask you to come to my office hours.  </w:t>
      </w:r>
    </w:p>
    <w:p w14:paraId="1CFE5F77" w14:textId="77777777" w:rsidR="005A1927" w:rsidRDefault="005A1927" w:rsidP="00231608">
      <w:pPr>
        <w:widowControl w:val="0"/>
        <w:autoSpaceDE w:val="0"/>
        <w:autoSpaceDN w:val="0"/>
        <w:adjustRightInd w:val="0"/>
        <w:rPr>
          <w:rFonts w:ascii="Times New Roman" w:hAnsi="Times New Roman"/>
          <w:color w:val="000000"/>
          <w:sz w:val="24"/>
        </w:rPr>
      </w:pPr>
    </w:p>
    <w:p w14:paraId="66DD98EF" w14:textId="77777777" w:rsidR="00196CE3" w:rsidRDefault="00196CE3" w:rsidP="00196CE3">
      <w:pPr>
        <w:rPr>
          <w:rFonts w:ascii="Arial" w:hAnsi="Arial" w:cs="Arial"/>
          <w:sz w:val="21"/>
          <w:szCs w:val="21"/>
        </w:rPr>
      </w:pPr>
      <w:r w:rsidRPr="00196CE3">
        <w:rPr>
          <w:rFonts w:ascii="Times New Roman" w:hAnsi="Times New Roman"/>
          <w:b/>
          <w:color w:val="auto"/>
          <w:sz w:val="24"/>
        </w:rPr>
        <w:t>Campus Carry:</w:t>
      </w:r>
      <w:r w:rsidRPr="00196CE3">
        <w:rPr>
          <w:rFonts w:ascii="Times New Roman" w:hAnsi="Times New Roman"/>
          <w:color w:val="auto"/>
          <w:sz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w:t>
      </w:r>
      <w:r>
        <w:rPr>
          <w:rFonts w:ascii="Arial" w:hAnsi="Arial" w:cs="Arial"/>
          <w:sz w:val="21"/>
          <w:szCs w:val="21"/>
        </w:rPr>
        <w:t xml:space="preserve"> </w:t>
      </w:r>
      <w:hyperlink r:id="rId15" w:history="1">
        <w:r w:rsidRPr="00B84990">
          <w:rPr>
            <w:rStyle w:val="Hyperlink"/>
            <w:rFonts w:ascii="Arial" w:hAnsi="Arial" w:cs="Arial"/>
            <w:sz w:val="21"/>
            <w:szCs w:val="21"/>
          </w:rPr>
          <w:t>http://www.uta.edu/news/info/campus-carry/</w:t>
        </w:r>
      </w:hyperlink>
    </w:p>
    <w:p w14:paraId="6FD559A9" w14:textId="77777777" w:rsidR="00196CE3" w:rsidRPr="007C504C" w:rsidRDefault="00196CE3" w:rsidP="00231608">
      <w:pPr>
        <w:widowControl w:val="0"/>
        <w:autoSpaceDE w:val="0"/>
        <w:autoSpaceDN w:val="0"/>
        <w:adjustRightInd w:val="0"/>
        <w:rPr>
          <w:rFonts w:ascii="Times New Roman" w:hAnsi="Times New Roman"/>
          <w:color w:val="000000"/>
          <w:sz w:val="24"/>
        </w:rPr>
      </w:pPr>
    </w:p>
    <w:p w14:paraId="59FEE1C8" w14:textId="5E5D06D7"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Student Feedback Survey:</w:t>
      </w:r>
      <w:r w:rsidRPr="007C504C">
        <w:rPr>
          <w:rFonts w:ascii="Times New Roman" w:hAnsi="Times New Roman"/>
          <w:color w:val="000000"/>
          <w:sz w:val="24"/>
        </w:rPr>
        <w:t xml:space="preserve"> At the end of each term, students enrolled in classes categorized as “lecture,”</w:t>
      </w:r>
      <w:r w:rsidR="00A270EE">
        <w:rPr>
          <w:rFonts w:ascii="Times New Roman" w:hAnsi="Times New Roman"/>
          <w:color w:val="000000"/>
          <w:sz w:val="24"/>
        </w:rPr>
        <w:t xml:space="preserve"> </w:t>
      </w:r>
      <w:r w:rsidRPr="007C504C">
        <w:rPr>
          <w:rFonts w:ascii="Times New Roman" w:hAnsi="Times New Roman"/>
          <w:color w:val="000000"/>
          <w:sz w:val="24"/>
        </w:rPr>
        <w:t>“seminar,” or “laboratory” shall be directed to complete an online Student Feed</w:t>
      </w:r>
      <w:r w:rsidR="00C4106A" w:rsidRPr="007C504C">
        <w:rPr>
          <w:rFonts w:ascii="Times New Roman" w:hAnsi="Times New Roman"/>
          <w:color w:val="000000"/>
          <w:sz w:val="24"/>
        </w:rPr>
        <w:t xml:space="preserve">back Survey (SFS). Instructions </w:t>
      </w:r>
      <w:r w:rsidRPr="007C504C">
        <w:rPr>
          <w:rFonts w:ascii="Times New Roman" w:hAnsi="Times New Roman"/>
          <w:color w:val="000000"/>
          <w:sz w:val="24"/>
        </w:rPr>
        <w:t xml:space="preserve">on how to access the SFS for this course will be sent directly to each student through </w:t>
      </w:r>
      <w:proofErr w:type="spellStart"/>
      <w:r w:rsidRPr="007C504C">
        <w:rPr>
          <w:rFonts w:ascii="Times New Roman" w:hAnsi="Times New Roman"/>
          <w:color w:val="000000"/>
          <w:sz w:val="24"/>
        </w:rPr>
        <w:t>MavMail</w:t>
      </w:r>
      <w:proofErr w:type="spellEnd"/>
      <w:r w:rsidRPr="007C504C">
        <w:rPr>
          <w:rFonts w:ascii="Times New Roman" w:hAnsi="Times New Roman"/>
          <w:color w:val="000000"/>
          <w:sz w:val="24"/>
        </w:rPr>
        <w:t xml:space="preserve"> approximately</w:t>
      </w:r>
      <w:r w:rsidR="00C4106A" w:rsidRPr="007C504C">
        <w:rPr>
          <w:rFonts w:ascii="Times New Roman" w:hAnsi="Times New Roman"/>
          <w:color w:val="000000"/>
          <w:sz w:val="24"/>
        </w:rPr>
        <w:t xml:space="preserve"> </w:t>
      </w:r>
      <w:r w:rsidRPr="007C504C">
        <w:rPr>
          <w:rFonts w:ascii="Times New Roman" w:hAnsi="Times New Roman"/>
          <w:color w:val="000000"/>
          <w:sz w:val="24"/>
        </w:rPr>
        <w:t>10 days before the end of the term. Each student’s feedback enters the SFS database anonymously and is</w:t>
      </w:r>
      <w:r w:rsidR="00C4106A" w:rsidRPr="007C504C">
        <w:rPr>
          <w:rFonts w:ascii="Times New Roman" w:hAnsi="Times New Roman"/>
          <w:color w:val="000000"/>
          <w:sz w:val="24"/>
        </w:rPr>
        <w:t xml:space="preserve"> </w:t>
      </w:r>
      <w:r w:rsidRPr="007C504C">
        <w:rPr>
          <w:rFonts w:ascii="Times New Roman" w:hAnsi="Times New Roman"/>
          <w:color w:val="000000"/>
          <w:sz w:val="24"/>
        </w:rPr>
        <w:t>aggregated with that of other students enrolled in the course. UT Arlington’s effort to solicit, gather, tabulate,</w:t>
      </w:r>
      <w:r w:rsidR="00C4106A" w:rsidRPr="007C504C">
        <w:rPr>
          <w:rFonts w:ascii="Times New Roman" w:hAnsi="Times New Roman"/>
          <w:color w:val="000000"/>
          <w:sz w:val="24"/>
        </w:rPr>
        <w:t xml:space="preserve"> </w:t>
      </w:r>
      <w:r w:rsidRPr="007C504C">
        <w:rPr>
          <w:rFonts w:ascii="Times New Roman" w:hAnsi="Times New Roman"/>
          <w:color w:val="000000"/>
          <w:sz w:val="24"/>
        </w:rPr>
        <w:t>and publish student feedback is required by state law; students are strongly urged to participate. For more</w:t>
      </w:r>
      <w:r w:rsidR="00C4106A" w:rsidRPr="007C504C">
        <w:rPr>
          <w:rFonts w:ascii="Times New Roman" w:hAnsi="Times New Roman"/>
          <w:color w:val="000000"/>
          <w:sz w:val="24"/>
        </w:rPr>
        <w:t xml:space="preserve"> </w:t>
      </w:r>
      <w:r w:rsidRPr="007C504C">
        <w:rPr>
          <w:rFonts w:ascii="Times New Roman" w:hAnsi="Times New Roman"/>
          <w:color w:val="000000"/>
          <w:sz w:val="24"/>
        </w:rPr>
        <w:t xml:space="preserve">information, visit </w:t>
      </w:r>
      <w:r w:rsidRPr="007C504C">
        <w:rPr>
          <w:rFonts w:ascii="Times New Roman" w:hAnsi="Times New Roman"/>
          <w:color w:val="0000FF"/>
          <w:sz w:val="24"/>
        </w:rPr>
        <w:t>http://www.uta.edu/sfs</w:t>
      </w:r>
      <w:r w:rsidRPr="007C504C">
        <w:rPr>
          <w:rFonts w:ascii="Times New Roman" w:hAnsi="Times New Roman"/>
          <w:color w:val="000000"/>
          <w:sz w:val="24"/>
        </w:rPr>
        <w:t>.</w:t>
      </w:r>
    </w:p>
    <w:p w14:paraId="2EA400BB"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17162542" w14:textId="66C49A2B"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Final Review Week</w:t>
      </w:r>
      <w:r w:rsidRPr="007C504C">
        <w:rPr>
          <w:rFonts w:ascii="Times New Roman" w:hAnsi="Times New Roman"/>
          <w:color w:val="000000"/>
          <w:sz w:val="24"/>
        </w:rPr>
        <w:t>: A period of five class days prior to the first day of final examinations in the long sessions</w:t>
      </w:r>
      <w:r w:rsidR="00C4106A" w:rsidRPr="007C504C">
        <w:rPr>
          <w:rFonts w:ascii="Times New Roman" w:hAnsi="Times New Roman"/>
          <w:color w:val="000000"/>
          <w:sz w:val="24"/>
        </w:rPr>
        <w:t xml:space="preserve"> </w:t>
      </w:r>
      <w:r w:rsidRPr="007C504C">
        <w:rPr>
          <w:rFonts w:ascii="Times New Roman" w:hAnsi="Times New Roman"/>
          <w:color w:val="000000"/>
          <w:sz w:val="24"/>
        </w:rPr>
        <w:t>shall be designated as Final Review Week. The purpose of this week is to allow students sufficient time to</w:t>
      </w:r>
      <w:r w:rsidR="00C4106A" w:rsidRPr="007C504C">
        <w:rPr>
          <w:rFonts w:ascii="Times New Roman" w:hAnsi="Times New Roman"/>
          <w:color w:val="000000"/>
          <w:sz w:val="24"/>
        </w:rPr>
        <w:t xml:space="preserve"> </w:t>
      </w:r>
      <w:r w:rsidRPr="007C504C">
        <w:rPr>
          <w:rFonts w:ascii="Times New Roman" w:hAnsi="Times New Roman"/>
          <w:color w:val="000000"/>
          <w:sz w:val="24"/>
        </w:rPr>
        <w:t>prepare for final examinations. During this week, there shall be no scheduled activities such as required field</w:t>
      </w:r>
      <w:r w:rsidR="00C4106A" w:rsidRPr="007C504C">
        <w:rPr>
          <w:rFonts w:ascii="Times New Roman" w:hAnsi="Times New Roman"/>
          <w:color w:val="000000"/>
          <w:sz w:val="24"/>
        </w:rPr>
        <w:t xml:space="preserve"> </w:t>
      </w:r>
      <w:r w:rsidRPr="007C504C">
        <w:rPr>
          <w:rFonts w:ascii="Times New Roman" w:hAnsi="Times New Roman"/>
          <w:color w:val="000000"/>
          <w:sz w:val="24"/>
        </w:rPr>
        <w:t>trips or performances; and no instructor shall assign any themes, research problems or exercises of similar scope</w:t>
      </w:r>
      <w:r w:rsidR="00C4106A" w:rsidRPr="007C504C">
        <w:rPr>
          <w:rFonts w:ascii="Times New Roman" w:hAnsi="Times New Roman"/>
          <w:color w:val="000000"/>
          <w:sz w:val="24"/>
        </w:rPr>
        <w:t xml:space="preserve"> </w:t>
      </w:r>
      <w:r w:rsidRPr="007C504C">
        <w:rPr>
          <w:rFonts w:ascii="Times New Roman" w:hAnsi="Times New Roman"/>
          <w:color w:val="000000"/>
          <w:sz w:val="24"/>
        </w:rPr>
        <w:t>that have a completion date during or following this week unless specified in the class syllabus. During Final</w:t>
      </w:r>
      <w:r w:rsidR="00C4106A" w:rsidRPr="007C504C">
        <w:rPr>
          <w:rFonts w:ascii="Times New Roman" w:hAnsi="Times New Roman"/>
          <w:color w:val="000000"/>
          <w:sz w:val="24"/>
        </w:rPr>
        <w:t xml:space="preserve"> </w:t>
      </w:r>
      <w:r w:rsidRPr="007C504C">
        <w:rPr>
          <w:rFonts w:ascii="Times New Roman" w:hAnsi="Times New Roman"/>
          <w:color w:val="000000"/>
          <w:sz w:val="24"/>
        </w:rPr>
        <w:t>Review Week, an instructor shall not give any examinations constituting 10% or more of the final grade, except</w:t>
      </w:r>
      <w:r w:rsidR="00C4106A" w:rsidRPr="007C504C">
        <w:rPr>
          <w:rFonts w:ascii="Times New Roman" w:hAnsi="Times New Roman"/>
          <w:color w:val="000000"/>
          <w:sz w:val="24"/>
        </w:rPr>
        <w:t xml:space="preserve"> </w:t>
      </w:r>
      <w:r w:rsidRPr="007C504C">
        <w:rPr>
          <w:rFonts w:ascii="Times New Roman" w:hAnsi="Times New Roman"/>
          <w:color w:val="000000"/>
          <w:sz w:val="24"/>
        </w:rPr>
        <w:t>makeup tests and laboratory examinations. In addition, no instructor shall give any portion of the final</w:t>
      </w:r>
      <w:r w:rsidR="00C4106A" w:rsidRPr="007C504C">
        <w:rPr>
          <w:rFonts w:ascii="Times New Roman" w:hAnsi="Times New Roman"/>
          <w:color w:val="000000"/>
          <w:sz w:val="24"/>
        </w:rPr>
        <w:t xml:space="preserve"> </w:t>
      </w:r>
      <w:r w:rsidRPr="007C504C">
        <w:rPr>
          <w:rFonts w:ascii="Times New Roman" w:hAnsi="Times New Roman"/>
          <w:color w:val="000000"/>
          <w:sz w:val="24"/>
        </w:rPr>
        <w:t>examination during Final Review Week. During this week, classes are held as scheduled. In addition, instructors</w:t>
      </w:r>
      <w:r w:rsidR="00C4106A" w:rsidRPr="007C504C">
        <w:rPr>
          <w:rFonts w:ascii="Times New Roman" w:hAnsi="Times New Roman"/>
          <w:color w:val="000000"/>
          <w:sz w:val="24"/>
        </w:rPr>
        <w:t xml:space="preserve"> </w:t>
      </w:r>
      <w:r w:rsidRPr="007C504C">
        <w:rPr>
          <w:rFonts w:ascii="Times New Roman" w:hAnsi="Times New Roman"/>
          <w:color w:val="000000"/>
          <w:sz w:val="24"/>
        </w:rPr>
        <w:t>are not required to limit content to topics that have been previously covered; they may introduce new concepts</w:t>
      </w:r>
      <w:r w:rsidR="00C4106A" w:rsidRPr="007C504C">
        <w:rPr>
          <w:rFonts w:ascii="Times New Roman" w:hAnsi="Times New Roman"/>
          <w:color w:val="000000"/>
          <w:sz w:val="24"/>
        </w:rPr>
        <w:t xml:space="preserve"> </w:t>
      </w:r>
      <w:r w:rsidRPr="007C504C">
        <w:rPr>
          <w:rFonts w:ascii="Times New Roman" w:hAnsi="Times New Roman"/>
          <w:color w:val="000000"/>
          <w:sz w:val="24"/>
        </w:rPr>
        <w:t>as appropriate.</w:t>
      </w:r>
    </w:p>
    <w:p w14:paraId="1F5B5524"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5C87D4F0" w14:textId="60460256"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Emergency Exit Procedures:</w:t>
      </w:r>
      <w:r w:rsidRPr="007C504C">
        <w:rPr>
          <w:rFonts w:ascii="Times New Roman" w:hAnsi="Times New Roman"/>
          <w:color w:val="000000"/>
          <w:sz w:val="24"/>
        </w:rPr>
        <w:t xml:space="preserve"> Should we experience an emergency event that requires us to vacate the building,</w:t>
      </w:r>
      <w:r w:rsidR="00C4106A" w:rsidRPr="007C504C">
        <w:rPr>
          <w:rFonts w:ascii="Times New Roman" w:hAnsi="Times New Roman"/>
          <w:color w:val="000000"/>
          <w:sz w:val="24"/>
        </w:rPr>
        <w:t xml:space="preserve"> </w:t>
      </w:r>
      <w:r w:rsidRPr="007C504C">
        <w:rPr>
          <w:rFonts w:ascii="Times New Roman" w:hAnsi="Times New Roman"/>
          <w:color w:val="000000"/>
          <w:sz w:val="24"/>
        </w:rPr>
        <w:t>students should exit the room and move toward the nearest exit, which is located immediately to the right of the</w:t>
      </w:r>
      <w:r w:rsidR="00C4106A" w:rsidRPr="007C504C">
        <w:rPr>
          <w:rFonts w:ascii="Times New Roman" w:hAnsi="Times New Roman"/>
          <w:color w:val="000000"/>
          <w:sz w:val="24"/>
        </w:rPr>
        <w:t xml:space="preserve"> </w:t>
      </w:r>
      <w:r w:rsidRPr="007C504C">
        <w:rPr>
          <w:rFonts w:ascii="Times New Roman" w:hAnsi="Times New Roman"/>
          <w:color w:val="000000"/>
          <w:sz w:val="24"/>
        </w:rPr>
        <w:t>classroom door. When exiting the building during an emergency, one should never take an elevator but should</w:t>
      </w:r>
      <w:r w:rsidR="00C4106A" w:rsidRPr="007C504C">
        <w:rPr>
          <w:rFonts w:ascii="Times New Roman" w:hAnsi="Times New Roman"/>
          <w:color w:val="000000"/>
          <w:sz w:val="24"/>
        </w:rPr>
        <w:t xml:space="preserve"> </w:t>
      </w:r>
      <w:r w:rsidRPr="007C504C">
        <w:rPr>
          <w:rFonts w:ascii="Times New Roman" w:hAnsi="Times New Roman"/>
          <w:color w:val="000000"/>
          <w:sz w:val="24"/>
        </w:rPr>
        <w:t>use the stairwells. Faculty members and instructional staff will assist students in selecting the safest route for</w:t>
      </w:r>
      <w:r w:rsidR="00C4106A" w:rsidRPr="007C504C">
        <w:rPr>
          <w:rFonts w:ascii="Times New Roman" w:hAnsi="Times New Roman"/>
          <w:color w:val="000000"/>
          <w:sz w:val="24"/>
        </w:rPr>
        <w:t xml:space="preserve"> </w:t>
      </w:r>
      <w:r w:rsidRPr="007C504C">
        <w:rPr>
          <w:rFonts w:ascii="Times New Roman" w:hAnsi="Times New Roman"/>
          <w:color w:val="000000"/>
          <w:sz w:val="24"/>
        </w:rPr>
        <w:t>evacuation and will make arrangements to assist individuals with disabilities.</w:t>
      </w:r>
    </w:p>
    <w:p w14:paraId="78D48C0F"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4AA81D18" w14:textId="5D562832"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Student Support Services:</w:t>
      </w:r>
      <w:r w:rsidRPr="007C504C">
        <w:rPr>
          <w:rFonts w:ascii="Times New Roman" w:hAnsi="Times New Roman"/>
          <w:color w:val="000000"/>
          <w:sz w:val="24"/>
        </w:rPr>
        <w:t xml:space="preserve"> UT Arlington provides a variety of resources and programs designed to help</w:t>
      </w:r>
      <w:r w:rsidR="00C4106A" w:rsidRPr="007C504C">
        <w:rPr>
          <w:rFonts w:ascii="Times New Roman" w:hAnsi="Times New Roman"/>
          <w:color w:val="000000"/>
          <w:sz w:val="24"/>
        </w:rPr>
        <w:t xml:space="preserve"> </w:t>
      </w:r>
      <w:r w:rsidRPr="007C504C">
        <w:rPr>
          <w:rFonts w:ascii="Times New Roman" w:hAnsi="Times New Roman"/>
          <w:color w:val="000000"/>
          <w:sz w:val="24"/>
        </w:rPr>
        <w:t>students develop academic skills, deal with personal situations, and</w:t>
      </w:r>
      <w:r w:rsidR="00C4106A" w:rsidRPr="007C504C">
        <w:rPr>
          <w:rFonts w:ascii="Times New Roman" w:hAnsi="Times New Roman"/>
          <w:color w:val="000000"/>
          <w:sz w:val="24"/>
        </w:rPr>
        <w:t xml:space="preserve"> better understand concepts and </w:t>
      </w:r>
      <w:r w:rsidRPr="007C504C">
        <w:rPr>
          <w:rFonts w:ascii="Times New Roman" w:hAnsi="Times New Roman"/>
          <w:color w:val="000000"/>
          <w:sz w:val="24"/>
        </w:rPr>
        <w:t>information</w:t>
      </w:r>
      <w:r w:rsidR="00C4106A" w:rsidRPr="007C504C">
        <w:rPr>
          <w:rFonts w:ascii="Times New Roman" w:hAnsi="Times New Roman"/>
          <w:color w:val="000000"/>
          <w:sz w:val="24"/>
        </w:rPr>
        <w:t xml:space="preserve"> </w:t>
      </w:r>
      <w:r w:rsidRPr="007C504C">
        <w:rPr>
          <w:rFonts w:ascii="Times New Roman" w:hAnsi="Times New Roman"/>
          <w:color w:val="000000"/>
          <w:sz w:val="24"/>
        </w:rPr>
        <w:t>related to their courses. Resources include tutoring, major-based learning centers, developmental education,</w:t>
      </w:r>
      <w:r w:rsidR="00C4106A" w:rsidRPr="007C504C">
        <w:rPr>
          <w:rFonts w:ascii="Times New Roman" w:hAnsi="Times New Roman"/>
          <w:color w:val="000000"/>
          <w:sz w:val="24"/>
        </w:rPr>
        <w:t xml:space="preserve"> </w:t>
      </w:r>
      <w:r w:rsidRPr="007C504C">
        <w:rPr>
          <w:rFonts w:ascii="Times New Roman" w:hAnsi="Times New Roman"/>
          <w:color w:val="000000"/>
          <w:sz w:val="24"/>
        </w:rPr>
        <w:t>advising and mentoring, personal counseling, and federally funded programs. For individualized referrals,</w:t>
      </w:r>
      <w:r w:rsidR="00C4106A" w:rsidRPr="007C504C">
        <w:rPr>
          <w:rFonts w:ascii="Times New Roman" w:hAnsi="Times New Roman"/>
          <w:color w:val="000000"/>
          <w:sz w:val="24"/>
        </w:rPr>
        <w:t xml:space="preserve"> </w:t>
      </w:r>
      <w:r w:rsidRPr="007C504C">
        <w:rPr>
          <w:rFonts w:ascii="Times New Roman" w:hAnsi="Times New Roman"/>
          <w:color w:val="000000"/>
          <w:sz w:val="24"/>
        </w:rPr>
        <w:t>students may visit the reception desk at University College (Ransom Hall), call the Maverick Resource Hotline</w:t>
      </w:r>
      <w:r w:rsidR="00C4106A" w:rsidRPr="007C504C">
        <w:rPr>
          <w:rFonts w:ascii="Times New Roman" w:hAnsi="Times New Roman"/>
          <w:color w:val="000000"/>
          <w:sz w:val="24"/>
        </w:rPr>
        <w:t xml:space="preserve"> </w:t>
      </w:r>
      <w:r w:rsidRPr="007C504C">
        <w:rPr>
          <w:rFonts w:ascii="Times New Roman" w:hAnsi="Times New Roman"/>
          <w:color w:val="000000"/>
          <w:sz w:val="24"/>
        </w:rPr>
        <w:t xml:space="preserve">at 817-272-6107, send a message to </w:t>
      </w:r>
      <w:r w:rsidRPr="007C504C">
        <w:rPr>
          <w:rFonts w:ascii="Times New Roman" w:hAnsi="Times New Roman"/>
          <w:color w:val="0000FF"/>
          <w:sz w:val="24"/>
        </w:rPr>
        <w:t>resources@uta.edu</w:t>
      </w:r>
      <w:r w:rsidRPr="007C504C">
        <w:rPr>
          <w:rFonts w:ascii="Times New Roman" w:hAnsi="Times New Roman"/>
          <w:color w:val="000000"/>
          <w:sz w:val="24"/>
        </w:rPr>
        <w:t>, or view the information at</w:t>
      </w:r>
      <w:r w:rsidR="00C4106A" w:rsidRPr="007C504C">
        <w:rPr>
          <w:rFonts w:ascii="Times New Roman" w:hAnsi="Times New Roman"/>
          <w:color w:val="000000"/>
          <w:sz w:val="24"/>
        </w:rPr>
        <w:t xml:space="preserve"> </w:t>
      </w:r>
      <w:r w:rsidRPr="007C504C">
        <w:rPr>
          <w:rFonts w:ascii="Times New Roman" w:hAnsi="Times New Roman"/>
          <w:color w:val="0000FF"/>
          <w:sz w:val="24"/>
        </w:rPr>
        <w:t>http://www.uta.edu/universitycollege/resources/index.php</w:t>
      </w:r>
      <w:r w:rsidRPr="007C504C">
        <w:rPr>
          <w:rFonts w:ascii="Times New Roman" w:hAnsi="Times New Roman"/>
          <w:color w:val="000000"/>
          <w:sz w:val="24"/>
        </w:rPr>
        <w:t>.</w:t>
      </w:r>
    </w:p>
    <w:p w14:paraId="213CD67F" w14:textId="3651AE22" w:rsidR="00231608" w:rsidRPr="007C504C" w:rsidRDefault="00231608" w:rsidP="00231608">
      <w:pPr>
        <w:rPr>
          <w:rFonts w:ascii="Times New Roman" w:hAnsi="Times New Roman"/>
          <w:color w:val="000000"/>
          <w:sz w:val="24"/>
        </w:rPr>
      </w:pPr>
    </w:p>
    <w:p w14:paraId="74F7D304" w14:textId="77777777" w:rsidR="00350661" w:rsidRDefault="00350661" w:rsidP="005A1927">
      <w:pPr>
        <w:rPr>
          <w:rFonts w:ascii="Times New Roman" w:hAnsi="Times New Roman"/>
          <w:b/>
          <w:color w:val="auto"/>
          <w:sz w:val="24"/>
        </w:rPr>
      </w:pPr>
    </w:p>
    <w:p w14:paraId="2E2BA3A3" w14:textId="77777777" w:rsidR="009F7160" w:rsidRDefault="009F7160" w:rsidP="00CC69F6">
      <w:pPr>
        <w:rPr>
          <w:rFonts w:ascii="Times New Roman" w:hAnsi="Times New Roman"/>
          <w:b/>
          <w:color w:val="auto"/>
          <w:sz w:val="24"/>
        </w:rPr>
      </w:pPr>
    </w:p>
    <w:p w14:paraId="5B317643" w14:textId="77777777" w:rsidR="009F7160" w:rsidRDefault="009F7160" w:rsidP="00CC69F6">
      <w:pPr>
        <w:rPr>
          <w:rFonts w:ascii="Times New Roman" w:hAnsi="Times New Roman"/>
          <w:b/>
          <w:color w:val="auto"/>
          <w:sz w:val="24"/>
        </w:rPr>
      </w:pPr>
    </w:p>
    <w:p w14:paraId="46C00E86" w14:textId="77777777" w:rsidR="00B40F42" w:rsidRDefault="00B40F42" w:rsidP="00B40F42">
      <w:pPr>
        <w:rPr>
          <w:rFonts w:ascii="Times New Roman" w:hAnsi="Times New Roman"/>
          <w:b/>
          <w:color w:val="auto"/>
          <w:sz w:val="24"/>
        </w:rPr>
      </w:pPr>
    </w:p>
    <w:p w14:paraId="7AA7BCC7" w14:textId="3A50775E" w:rsidR="004F02CC" w:rsidRDefault="004F02CC" w:rsidP="00F9252C">
      <w:pPr>
        <w:jc w:val="center"/>
        <w:rPr>
          <w:rFonts w:ascii="Times New Roman" w:hAnsi="Times New Roman"/>
          <w:b/>
          <w:color w:val="auto"/>
          <w:sz w:val="24"/>
        </w:rPr>
      </w:pPr>
      <w:r w:rsidRPr="004F02CC">
        <w:rPr>
          <w:rFonts w:ascii="Times New Roman" w:hAnsi="Times New Roman"/>
          <w:b/>
          <w:color w:val="auto"/>
          <w:sz w:val="24"/>
        </w:rPr>
        <w:t>Schedule of Topics</w:t>
      </w:r>
    </w:p>
    <w:p w14:paraId="61DF79C8" w14:textId="77777777" w:rsidR="00350661" w:rsidRDefault="00350661" w:rsidP="00350661">
      <w:pPr>
        <w:widowControl w:val="0"/>
        <w:autoSpaceDE w:val="0"/>
        <w:autoSpaceDN w:val="0"/>
        <w:adjustRightInd w:val="0"/>
        <w:rPr>
          <w:rFonts w:ascii="Times New Roman" w:hAnsi="Times New Roman"/>
          <w:b/>
          <w:color w:val="auto"/>
          <w:sz w:val="24"/>
        </w:rPr>
      </w:pPr>
    </w:p>
    <w:p w14:paraId="2C660BCD" w14:textId="77777777" w:rsidR="00350661" w:rsidRPr="00350661" w:rsidRDefault="00350661" w:rsidP="00350661">
      <w:pPr>
        <w:widowControl w:val="0"/>
        <w:autoSpaceDE w:val="0"/>
        <w:autoSpaceDN w:val="0"/>
        <w:adjustRightInd w:val="0"/>
        <w:rPr>
          <w:rFonts w:ascii="Times New Roman" w:hAnsi="Times New Roman"/>
          <w:color w:val="auto"/>
          <w:sz w:val="24"/>
        </w:rPr>
      </w:pPr>
      <w:r w:rsidRPr="00A270EE">
        <w:rPr>
          <w:rFonts w:ascii="Times New Roman" w:hAnsi="Times New Roman"/>
          <w:b/>
          <w:color w:val="auto"/>
          <w:sz w:val="24"/>
        </w:rPr>
        <w:t>Syllabus Changes</w:t>
      </w:r>
      <w:r w:rsidRPr="007C504C">
        <w:rPr>
          <w:rFonts w:ascii="Times New Roman" w:hAnsi="Times New Roman"/>
          <w:color w:val="auto"/>
          <w:sz w:val="24"/>
        </w:rPr>
        <w:t xml:space="preserve">: </w:t>
      </w:r>
      <w:r w:rsidRPr="00350661">
        <w:rPr>
          <w:rFonts w:ascii="Times New Roman" w:hAnsi="Times New Roman"/>
          <w:color w:val="auto"/>
          <w:sz w:val="24"/>
        </w:rPr>
        <w:t>As the instructor for this course, I reserve the right to adjust this schedule in any way that serves the educational needs of the students enrolled in this course.</w:t>
      </w:r>
    </w:p>
    <w:p w14:paraId="1D1E3F10" w14:textId="77777777" w:rsidR="00350661" w:rsidRPr="004F02CC" w:rsidRDefault="00350661" w:rsidP="004F02CC">
      <w:pPr>
        <w:jc w:val="center"/>
        <w:rPr>
          <w:rFonts w:ascii="Times New Roman" w:hAnsi="Times New Roman"/>
          <w:b/>
          <w:color w:val="auto"/>
          <w:sz w:val="24"/>
        </w:rPr>
      </w:pPr>
    </w:p>
    <w:p w14:paraId="5D762678" w14:textId="77777777" w:rsidR="003A5592" w:rsidRPr="007C504C" w:rsidRDefault="003A5592" w:rsidP="009D69D6">
      <w:pPr>
        <w:rPr>
          <w:rFonts w:ascii="Times New Roman" w:hAnsi="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3A5592" w:rsidRPr="007C504C" w14:paraId="3AB4B507" w14:textId="77777777" w:rsidTr="003F1828">
        <w:tc>
          <w:tcPr>
            <w:tcW w:w="2952" w:type="dxa"/>
            <w:shd w:val="clear" w:color="auto" w:fill="auto"/>
          </w:tcPr>
          <w:p w14:paraId="18AEB545" w14:textId="77777777"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Date</w:t>
            </w:r>
          </w:p>
        </w:tc>
        <w:tc>
          <w:tcPr>
            <w:tcW w:w="2952" w:type="dxa"/>
            <w:shd w:val="clear" w:color="auto" w:fill="auto"/>
          </w:tcPr>
          <w:p w14:paraId="016CCC38" w14:textId="77777777"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Topic</w:t>
            </w:r>
          </w:p>
        </w:tc>
        <w:tc>
          <w:tcPr>
            <w:tcW w:w="2952" w:type="dxa"/>
            <w:shd w:val="clear" w:color="auto" w:fill="auto"/>
          </w:tcPr>
          <w:p w14:paraId="45E34401" w14:textId="77777777"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Readings</w:t>
            </w:r>
          </w:p>
        </w:tc>
      </w:tr>
      <w:tr w:rsidR="005B5746" w:rsidRPr="007C504C" w14:paraId="63562844" w14:textId="77777777" w:rsidTr="005B5746">
        <w:tc>
          <w:tcPr>
            <w:tcW w:w="8856" w:type="dxa"/>
            <w:gridSpan w:val="3"/>
            <w:shd w:val="clear" w:color="auto" w:fill="auto"/>
          </w:tcPr>
          <w:p w14:paraId="3016520A" w14:textId="54E66216" w:rsidR="005B5746" w:rsidRPr="007C504C" w:rsidRDefault="005B5746" w:rsidP="005B5746">
            <w:pPr>
              <w:tabs>
                <w:tab w:val="left" w:pos="3520"/>
              </w:tabs>
              <w:jc w:val="center"/>
              <w:rPr>
                <w:rFonts w:ascii="Times New Roman" w:hAnsi="Times New Roman"/>
                <w:color w:val="000000"/>
                <w:sz w:val="24"/>
              </w:rPr>
            </w:pPr>
            <w:r w:rsidRPr="005B5746">
              <w:rPr>
                <w:rFonts w:ascii="Times New Roman" w:hAnsi="Times New Roman"/>
                <w:b/>
                <w:color w:val="000000"/>
                <w:sz w:val="24"/>
              </w:rPr>
              <w:t>Week 1</w:t>
            </w:r>
          </w:p>
        </w:tc>
      </w:tr>
      <w:tr w:rsidR="003A5592" w:rsidRPr="007C504C" w14:paraId="0461893D" w14:textId="77777777" w:rsidTr="003F1828">
        <w:tc>
          <w:tcPr>
            <w:tcW w:w="2952" w:type="dxa"/>
            <w:shd w:val="clear" w:color="auto" w:fill="auto"/>
          </w:tcPr>
          <w:p w14:paraId="4191AA9B" w14:textId="7CFF7FED"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Aug 26</w:t>
            </w:r>
            <w:r w:rsidR="00282A89" w:rsidRPr="007C504C">
              <w:rPr>
                <w:rFonts w:ascii="Times New Roman" w:hAnsi="Times New Roman"/>
                <w:color w:val="000000"/>
                <w:sz w:val="24"/>
              </w:rPr>
              <w:t xml:space="preserve"> (F)</w:t>
            </w:r>
          </w:p>
        </w:tc>
        <w:tc>
          <w:tcPr>
            <w:tcW w:w="2952" w:type="dxa"/>
            <w:shd w:val="clear" w:color="auto" w:fill="auto"/>
          </w:tcPr>
          <w:p w14:paraId="0C4AC6B7" w14:textId="77777777"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Introduction, syllabus, discuss class expectations</w:t>
            </w:r>
          </w:p>
        </w:tc>
        <w:tc>
          <w:tcPr>
            <w:tcW w:w="2952" w:type="dxa"/>
            <w:shd w:val="clear" w:color="auto" w:fill="auto"/>
          </w:tcPr>
          <w:p w14:paraId="2BB61C1F" w14:textId="1315D1ED" w:rsidR="003A5592" w:rsidRPr="007C504C" w:rsidRDefault="005A2EF7" w:rsidP="009D69D6">
            <w:pPr>
              <w:rPr>
                <w:rFonts w:ascii="Times New Roman" w:hAnsi="Times New Roman"/>
                <w:color w:val="000000"/>
                <w:sz w:val="24"/>
              </w:rPr>
            </w:pPr>
            <w:r>
              <w:rPr>
                <w:rFonts w:ascii="Times New Roman" w:hAnsi="Times New Roman"/>
                <w:color w:val="000000"/>
                <w:sz w:val="24"/>
              </w:rPr>
              <w:t>Online syllabus quiz (</w:t>
            </w:r>
            <w:r w:rsidRPr="00D34CB7">
              <w:rPr>
                <w:rFonts w:ascii="Times New Roman" w:hAnsi="Times New Roman"/>
                <w:i/>
                <w:color w:val="000000"/>
                <w:sz w:val="24"/>
              </w:rPr>
              <w:t>Quiz 1</w:t>
            </w:r>
            <w:r>
              <w:rPr>
                <w:rFonts w:ascii="Times New Roman" w:hAnsi="Times New Roman"/>
                <w:color w:val="000000"/>
                <w:sz w:val="24"/>
              </w:rPr>
              <w:t>) due Sept 2 (F)</w:t>
            </w:r>
          </w:p>
        </w:tc>
      </w:tr>
      <w:tr w:rsidR="005B5746" w:rsidRPr="007C504C" w14:paraId="7A7C4A44" w14:textId="77777777" w:rsidTr="005B5746">
        <w:tc>
          <w:tcPr>
            <w:tcW w:w="8856" w:type="dxa"/>
            <w:gridSpan w:val="3"/>
            <w:shd w:val="clear" w:color="auto" w:fill="auto"/>
          </w:tcPr>
          <w:p w14:paraId="3FB0BE2B" w14:textId="4F74D780" w:rsidR="005B5746" w:rsidRPr="007C504C" w:rsidRDefault="005B5746" w:rsidP="005B5746">
            <w:pPr>
              <w:jc w:val="center"/>
              <w:rPr>
                <w:rFonts w:ascii="Times New Roman" w:hAnsi="Times New Roman"/>
                <w:b/>
                <w:color w:val="000000"/>
                <w:sz w:val="24"/>
              </w:rPr>
            </w:pPr>
            <w:r w:rsidRPr="005B5746">
              <w:rPr>
                <w:rFonts w:ascii="Times New Roman" w:hAnsi="Times New Roman"/>
                <w:b/>
                <w:color w:val="000000"/>
                <w:sz w:val="24"/>
              </w:rPr>
              <w:t>Week 2</w:t>
            </w:r>
          </w:p>
        </w:tc>
      </w:tr>
      <w:tr w:rsidR="003A5592" w:rsidRPr="007C504C" w14:paraId="0912EB4D" w14:textId="77777777" w:rsidTr="003F1828">
        <w:tc>
          <w:tcPr>
            <w:tcW w:w="2952" w:type="dxa"/>
            <w:shd w:val="clear" w:color="auto" w:fill="auto"/>
          </w:tcPr>
          <w:p w14:paraId="2CDA9093" w14:textId="4F31F348"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Aug 29</w:t>
            </w:r>
            <w:r w:rsidR="00282A89" w:rsidRPr="007C504C">
              <w:rPr>
                <w:rFonts w:ascii="Times New Roman" w:hAnsi="Times New Roman"/>
                <w:color w:val="000000"/>
                <w:sz w:val="24"/>
              </w:rPr>
              <w:t xml:space="preserve"> (M)</w:t>
            </w:r>
            <w:r w:rsidRPr="007C504C">
              <w:rPr>
                <w:rFonts w:ascii="Times New Roman" w:hAnsi="Times New Roman"/>
                <w:color w:val="000000"/>
                <w:sz w:val="24"/>
              </w:rPr>
              <w:t xml:space="preserve"> &amp; 31 </w:t>
            </w:r>
            <w:r w:rsidR="00282A89" w:rsidRPr="007C504C">
              <w:rPr>
                <w:rFonts w:ascii="Times New Roman" w:hAnsi="Times New Roman"/>
                <w:color w:val="000000"/>
                <w:sz w:val="24"/>
              </w:rPr>
              <w:t xml:space="preserve">(W) </w:t>
            </w:r>
            <w:r w:rsidRPr="007C504C">
              <w:rPr>
                <w:rFonts w:ascii="Times New Roman" w:hAnsi="Times New Roman"/>
                <w:color w:val="000000"/>
                <w:sz w:val="24"/>
              </w:rPr>
              <w:t>&amp; Sept 2</w:t>
            </w:r>
            <w:r w:rsidR="00282A89" w:rsidRPr="007C504C">
              <w:rPr>
                <w:rFonts w:ascii="Times New Roman" w:hAnsi="Times New Roman"/>
                <w:color w:val="000000"/>
                <w:sz w:val="24"/>
              </w:rPr>
              <w:t xml:space="preserve"> (F)</w:t>
            </w:r>
          </w:p>
        </w:tc>
        <w:tc>
          <w:tcPr>
            <w:tcW w:w="2952" w:type="dxa"/>
            <w:shd w:val="clear" w:color="auto" w:fill="auto"/>
          </w:tcPr>
          <w:p w14:paraId="57E91FB5" w14:textId="77777777"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Key Concepts for Studying Politics</w:t>
            </w:r>
            <w:r w:rsidR="00420445" w:rsidRPr="007C504C">
              <w:rPr>
                <w:rFonts w:ascii="Times New Roman" w:hAnsi="Times New Roman"/>
                <w:color w:val="000000"/>
                <w:sz w:val="24"/>
              </w:rPr>
              <w:t xml:space="preserve"> &amp; The American Founding</w:t>
            </w:r>
          </w:p>
        </w:tc>
        <w:tc>
          <w:tcPr>
            <w:tcW w:w="2952" w:type="dxa"/>
            <w:shd w:val="clear" w:color="auto" w:fill="auto"/>
          </w:tcPr>
          <w:p w14:paraId="2F154A8D" w14:textId="77777777" w:rsidR="0026699F" w:rsidRDefault="003A5592" w:rsidP="009D69D6">
            <w:pPr>
              <w:rPr>
                <w:ins w:id="1" w:author="Bai Linh Hoang" w:date="2016-08-20T14:21:00Z"/>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p>
          <w:p w14:paraId="37A866C1" w14:textId="77777777" w:rsidR="00D34CB7" w:rsidRDefault="003A5592" w:rsidP="00D34CB7">
            <w:pPr>
              <w:pStyle w:val="ListParagraph"/>
              <w:numPr>
                <w:ilvl w:val="0"/>
                <w:numId w:val="24"/>
              </w:numPr>
              <w:rPr>
                <w:rFonts w:ascii="Times New Roman" w:hAnsi="Times New Roman"/>
                <w:color w:val="000000"/>
                <w:sz w:val="24"/>
              </w:rPr>
            </w:pPr>
            <w:r w:rsidRPr="00D34CB7">
              <w:rPr>
                <w:rFonts w:ascii="Times New Roman" w:hAnsi="Times New Roman"/>
                <w:color w:val="000000"/>
                <w:sz w:val="24"/>
              </w:rPr>
              <w:t>Chapter 1</w:t>
            </w:r>
            <w:r w:rsidR="00640629" w:rsidRPr="00D34CB7">
              <w:rPr>
                <w:rFonts w:ascii="Times New Roman" w:hAnsi="Times New Roman"/>
                <w:color w:val="000000"/>
                <w:sz w:val="24"/>
              </w:rPr>
              <w:t xml:space="preserve"> (pgs</w:t>
            </w:r>
            <w:r w:rsidR="00E23900" w:rsidRPr="00D34CB7">
              <w:rPr>
                <w:rFonts w:ascii="Times New Roman" w:hAnsi="Times New Roman"/>
                <w:color w:val="000000"/>
                <w:sz w:val="24"/>
              </w:rPr>
              <w:t>.</w:t>
            </w:r>
            <w:r w:rsidR="00640629" w:rsidRPr="00D34CB7">
              <w:rPr>
                <w:rFonts w:ascii="Times New Roman" w:hAnsi="Times New Roman"/>
                <w:color w:val="000000"/>
                <w:sz w:val="24"/>
              </w:rPr>
              <w:t xml:space="preserve"> 3-29)</w:t>
            </w:r>
          </w:p>
          <w:p w14:paraId="404097F8" w14:textId="527AD659" w:rsidR="008E36B9" w:rsidRPr="00D34CB7" w:rsidRDefault="00D34CB7" w:rsidP="00D34CB7">
            <w:pPr>
              <w:pStyle w:val="ListParagraph"/>
              <w:numPr>
                <w:ilvl w:val="0"/>
                <w:numId w:val="24"/>
              </w:numPr>
              <w:rPr>
                <w:rFonts w:ascii="Times New Roman" w:hAnsi="Times New Roman"/>
                <w:color w:val="000000"/>
                <w:sz w:val="24"/>
              </w:rPr>
            </w:pPr>
            <w:r w:rsidRPr="00D34CB7">
              <w:rPr>
                <w:rFonts w:ascii="Times New Roman" w:hAnsi="Times New Roman"/>
                <w:color w:val="000000"/>
                <w:sz w:val="24"/>
              </w:rPr>
              <w:t>The U.S. Constitution (in textbook)</w:t>
            </w:r>
          </w:p>
        </w:tc>
      </w:tr>
      <w:tr w:rsidR="005B5746" w:rsidRPr="007C504C" w14:paraId="2A1DCEC9" w14:textId="77777777" w:rsidTr="005B5746">
        <w:trPr>
          <w:trHeight w:val="278"/>
        </w:trPr>
        <w:tc>
          <w:tcPr>
            <w:tcW w:w="8856" w:type="dxa"/>
            <w:gridSpan w:val="3"/>
            <w:shd w:val="clear" w:color="auto" w:fill="auto"/>
          </w:tcPr>
          <w:p w14:paraId="1823A280" w14:textId="7FAFEA6D" w:rsidR="005B5746" w:rsidRPr="007C504C" w:rsidRDefault="005B5746" w:rsidP="005B5746">
            <w:pPr>
              <w:jc w:val="center"/>
              <w:rPr>
                <w:rFonts w:ascii="Times New Roman" w:hAnsi="Times New Roman"/>
                <w:b/>
                <w:color w:val="000000"/>
                <w:sz w:val="24"/>
              </w:rPr>
            </w:pPr>
            <w:r w:rsidRPr="005B5746">
              <w:rPr>
                <w:rFonts w:ascii="Times New Roman" w:hAnsi="Times New Roman"/>
                <w:b/>
                <w:color w:val="000000"/>
                <w:sz w:val="24"/>
              </w:rPr>
              <w:t>Week 3</w:t>
            </w:r>
          </w:p>
        </w:tc>
      </w:tr>
      <w:tr w:rsidR="003A5592" w:rsidRPr="007C504C" w14:paraId="6C9E40F6" w14:textId="77777777" w:rsidTr="003F1828">
        <w:trPr>
          <w:trHeight w:val="1250"/>
        </w:trPr>
        <w:tc>
          <w:tcPr>
            <w:tcW w:w="2952" w:type="dxa"/>
            <w:shd w:val="clear" w:color="auto" w:fill="auto"/>
          </w:tcPr>
          <w:p w14:paraId="35D99329" w14:textId="4CAD9B65" w:rsidR="003A5592" w:rsidRPr="007C504C" w:rsidRDefault="00517B8E" w:rsidP="00AB00DC">
            <w:pPr>
              <w:rPr>
                <w:rFonts w:ascii="Times New Roman" w:hAnsi="Times New Roman"/>
                <w:color w:val="000000"/>
                <w:sz w:val="24"/>
              </w:rPr>
            </w:pPr>
            <w:r w:rsidRPr="007C504C">
              <w:rPr>
                <w:rFonts w:ascii="Times New Roman" w:hAnsi="Times New Roman"/>
                <w:color w:val="000000"/>
                <w:sz w:val="24"/>
              </w:rPr>
              <w:t xml:space="preserve">Sept </w:t>
            </w:r>
            <w:r w:rsidR="00B13999" w:rsidRPr="007C504C">
              <w:rPr>
                <w:rFonts w:ascii="Times New Roman" w:hAnsi="Times New Roman"/>
                <w:color w:val="000000"/>
                <w:sz w:val="24"/>
              </w:rPr>
              <w:t xml:space="preserve">7 </w:t>
            </w:r>
            <w:r w:rsidR="00282A89" w:rsidRPr="007C504C">
              <w:rPr>
                <w:rFonts w:ascii="Times New Roman" w:hAnsi="Times New Roman"/>
                <w:color w:val="000000"/>
                <w:sz w:val="24"/>
              </w:rPr>
              <w:t xml:space="preserve">(W) </w:t>
            </w:r>
            <w:r w:rsidR="00B13999" w:rsidRPr="007C504C">
              <w:rPr>
                <w:rFonts w:ascii="Times New Roman" w:hAnsi="Times New Roman"/>
                <w:color w:val="000000"/>
                <w:sz w:val="24"/>
              </w:rPr>
              <w:t>&amp; 9</w:t>
            </w:r>
            <w:r w:rsidR="00282A89" w:rsidRPr="007C504C">
              <w:rPr>
                <w:rFonts w:ascii="Times New Roman" w:hAnsi="Times New Roman"/>
                <w:color w:val="000000"/>
                <w:sz w:val="24"/>
              </w:rPr>
              <w:t xml:space="preserve"> (F)</w:t>
            </w:r>
          </w:p>
        </w:tc>
        <w:tc>
          <w:tcPr>
            <w:tcW w:w="2952" w:type="dxa"/>
            <w:shd w:val="clear" w:color="auto" w:fill="auto"/>
          </w:tcPr>
          <w:p w14:paraId="76EF497C" w14:textId="77777777"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The American Founding and the Constitution</w:t>
            </w:r>
          </w:p>
        </w:tc>
        <w:tc>
          <w:tcPr>
            <w:tcW w:w="2952" w:type="dxa"/>
            <w:shd w:val="clear" w:color="auto" w:fill="auto"/>
          </w:tcPr>
          <w:p w14:paraId="54E2FFB9" w14:textId="11ABFD71" w:rsidR="003A5592" w:rsidRPr="007C504C" w:rsidRDefault="003A5592" w:rsidP="009D69D6">
            <w:pPr>
              <w:rPr>
                <w:rFonts w:ascii="Times New Roman" w:hAnsi="Times New Roman"/>
                <w:color w:val="000000"/>
                <w:sz w:val="24"/>
              </w:rPr>
            </w:pPr>
            <w:r w:rsidRPr="007C504C">
              <w:rPr>
                <w:rFonts w:ascii="Times New Roman" w:hAnsi="Times New Roman"/>
                <w:b/>
                <w:color w:val="000000"/>
                <w:sz w:val="24"/>
              </w:rPr>
              <w:t xml:space="preserve">Textbook: </w:t>
            </w:r>
            <w:r w:rsidRPr="007C504C">
              <w:rPr>
                <w:rFonts w:ascii="Times New Roman" w:hAnsi="Times New Roman"/>
                <w:color w:val="000000"/>
                <w:sz w:val="24"/>
              </w:rPr>
              <w:t>Chapter 2</w:t>
            </w:r>
            <w:r w:rsidR="00E23900">
              <w:rPr>
                <w:rFonts w:ascii="Times New Roman" w:hAnsi="Times New Roman"/>
                <w:color w:val="000000"/>
                <w:sz w:val="24"/>
              </w:rPr>
              <w:t xml:space="preserve"> (pgs. 31-65)</w:t>
            </w:r>
          </w:p>
          <w:p w14:paraId="237948C8" w14:textId="65A1F7CA" w:rsidR="003A5592" w:rsidRPr="007C504C" w:rsidRDefault="00E23900" w:rsidP="009D69D6">
            <w:pPr>
              <w:rPr>
                <w:rFonts w:ascii="Times New Roman" w:hAnsi="Times New Roman"/>
                <w:i/>
                <w:color w:val="000000"/>
                <w:sz w:val="24"/>
              </w:rPr>
            </w:pPr>
            <w:r>
              <w:rPr>
                <w:rFonts w:ascii="Times New Roman" w:hAnsi="Times New Roman"/>
                <w:b/>
                <w:color w:val="000000"/>
                <w:sz w:val="24"/>
              </w:rPr>
              <w:t>Blackboard</w:t>
            </w:r>
            <w:r w:rsidR="003A5592" w:rsidRPr="007C504C">
              <w:rPr>
                <w:rFonts w:ascii="Times New Roman" w:hAnsi="Times New Roman"/>
                <w:b/>
                <w:color w:val="000000"/>
                <w:sz w:val="24"/>
              </w:rPr>
              <w:t>:</w:t>
            </w:r>
            <w:r w:rsidR="003A5592" w:rsidRPr="007C504C">
              <w:rPr>
                <w:rFonts w:ascii="Times New Roman" w:hAnsi="Times New Roman"/>
                <w:color w:val="000000"/>
                <w:sz w:val="24"/>
              </w:rPr>
              <w:t xml:space="preserve"> </w:t>
            </w:r>
            <w:r w:rsidR="00B13999" w:rsidRPr="007C504C">
              <w:rPr>
                <w:rFonts w:ascii="Times New Roman" w:hAnsi="Times New Roman"/>
                <w:i/>
                <w:color w:val="000000"/>
                <w:sz w:val="24"/>
              </w:rPr>
              <w:t>The Federalist</w:t>
            </w:r>
            <w:r w:rsidR="003A5592" w:rsidRPr="007C504C">
              <w:rPr>
                <w:rFonts w:ascii="Times New Roman" w:hAnsi="Times New Roman"/>
                <w:i/>
                <w:color w:val="000000"/>
                <w:sz w:val="24"/>
              </w:rPr>
              <w:t xml:space="preserve"> 1</w:t>
            </w:r>
            <w:r w:rsidR="008513CF" w:rsidRPr="007C504C">
              <w:rPr>
                <w:rFonts w:ascii="Times New Roman" w:hAnsi="Times New Roman"/>
                <w:i/>
                <w:color w:val="000000"/>
                <w:sz w:val="24"/>
              </w:rPr>
              <w:t>0</w:t>
            </w:r>
          </w:p>
          <w:p w14:paraId="7EE9DBB2" w14:textId="62AB8539" w:rsidR="008513CF" w:rsidRPr="007C504C" w:rsidRDefault="00D00BDA" w:rsidP="009D69D6">
            <w:pPr>
              <w:rPr>
                <w:rFonts w:ascii="Times New Roman" w:hAnsi="Times New Roman"/>
                <w:color w:val="000000"/>
                <w:sz w:val="24"/>
              </w:rPr>
            </w:pPr>
            <w:r w:rsidRPr="007C504C">
              <w:rPr>
                <w:rFonts w:ascii="Times New Roman" w:hAnsi="Times New Roman"/>
                <w:color w:val="000000"/>
                <w:sz w:val="24"/>
              </w:rPr>
              <w:t>(Online Q</w:t>
            </w:r>
            <w:r w:rsidR="008513CF" w:rsidRPr="007C504C">
              <w:rPr>
                <w:rFonts w:ascii="Times New Roman" w:hAnsi="Times New Roman"/>
                <w:color w:val="000000"/>
                <w:sz w:val="24"/>
              </w:rPr>
              <w:t xml:space="preserve">uiz </w:t>
            </w:r>
            <w:r w:rsidR="005A2EF7">
              <w:rPr>
                <w:rFonts w:ascii="Times New Roman" w:hAnsi="Times New Roman"/>
                <w:color w:val="000000"/>
                <w:sz w:val="24"/>
              </w:rPr>
              <w:t>2</w:t>
            </w:r>
            <w:r w:rsidRPr="007C504C">
              <w:rPr>
                <w:rFonts w:ascii="Times New Roman" w:hAnsi="Times New Roman"/>
                <w:color w:val="000000"/>
                <w:sz w:val="24"/>
              </w:rPr>
              <w:t xml:space="preserve"> available Sep</w:t>
            </w:r>
            <w:r w:rsidR="00CC69F6">
              <w:rPr>
                <w:rFonts w:ascii="Times New Roman" w:hAnsi="Times New Roman"/>
                <w:color w:val="000000"/>
                <w:sz w:val="24"/>
              </w:rPr>
              <w:t>t 7</w:t>
            </w:r>
            <w:r w:rsidRPr="007C504C">
              <w:rPr>
                <w:rFonts w:ascii="Times New Roman" w:hAnsi="Times New Roman"/>
                <w:color w:val="000000"/>
                <w:sz w:val="24"/>
              </w:rPr>
              <w:t xml:space="preserve">; </w:t>
            </w:r>
            <w:r w:rsidR="00CC69F6">
              <w:rPr>
                <w:rFonts w:ascii="Times New Roman" w:hAnsi="Times New Roman"/>
                <w:color w:val="000000"/>
                <w:sz w:val="24"/>
              </w:rPr>
              <w:t>due Sept 14</w:t>
            </w:r>
            <w:r w:rsidRPr="007C504C">
              <w:rPr>
                <w:rFonts w:ascii="Times New Roman" w:hAnsi="Times New Roman"/>
                <w:color w:val="000000"/>
                <w:sz w:val="24"/>
              </w:rPr>
              <w:t>)</w:t>
            </w:r>
          </w:p>
        </w:tc>
      </w:tr>
      <w:tr w:rsidR="005B5746" w:rsidRPr="007C504C" w14:paraId="03AE52FE" w14:textId="77777777" w:rsidTr="005B5746">
        <w:tc>
          <w:tcPr>
            <w:tcW w:w="8856" w:type="dxa"/>
            <w:gridSpan w:val="3"/>
            <w:shd w:val="clear" w:color="auto" w:fill="auto"/>
          </w:tcPr>
          <w:p w14:paraId="197DA1A1" w14:textId="755A161D" w:rsidR="005B5746" w:rsidRPr="007C504C" w:rsidRDefault="005B5746" w:rsidP="005B5746">
            <w:pPr>
              <w:jc w:val="center"/>
              <w:rPr>
                <w:rFonts w:ascii="Times New Roman" w:hAnsi="Times New Roman"/>
                <w:b/>
                <w:color w:val="000000"/>
                <w:sz w:val="24"/>
              </w:rPr>
            </w:pPr>
            <w:r w:rsidRPr="005B5746">
              <w:rPr>
                <w:rFonts w:ascii="Times New Roman" w:hAnsi="Times New Roman"/>
                <w:b/>
                <w:color w:val="000000"/>
                <w:sz w:val="24"/>
              </w:rPr>
              <w:t>Week 4</w:t>
            </w:r>
          </w:p>
        </w:tc>
      </w:tr>
      <w:tr w:rsidR="003A5592" w:rsidRPr="007C504C" w14:paraId="73CB56BC" w14:textId="77777777" w:rsidTr="003F1828">
        <w:tc>
          <w:tcPr>
            <w:tcW w:w="2952" w:type="dxa"/>
            <w:shd w:val="clear" w:color="auto" w:fill="auto"/>
          </w:tcPr>
          <w:p w14:paraId="0E2EFC9B" w14:textId="67604797" w:rsidR="003A5592" w:rsidRPr="007C504C" w:rsidRDefault="00B13999" w:rsidP="009D69D6">
            <w:pPr>
              <w:rPr>
                <w:rFonts w:ascii="Times New Roman" w:hAnsi="Times New Roman"/>
                <w:color w:val="000000"/>
                <w:sz w:val="24"/>
              </w:rPr>
            </w:pPr>
            <w:r w:rsidRPr="007C504C">
              <w:rPr>
                <w:rFonts w:ascii="Times New Roman" w:hAnsi="Times New Roman"/>
                <w:color w:val="000000"/>
                <w:sz w:val="24"/>
              </w:rPr>
              <w:t>Sept 12</w:t>
            </w:r>
            <w:r w:rsidR="00282A89" w:rsidRPr="007C504C">
              <w:rPr>
                <w:rFonts w:ascii="Times New Roman" w:hAnsi="Times New Roman"/>
                <w:color w:val="000000"/>
                <w:sz w:val="24"/>
              </w:rPr>
              <w:t xml:space="preserve"> (M)</w:t>
            </w:r>
            <w:r w:rsidRPr="007C504C">
              <w:rPr>
                <w:rFonts w:ascii="Times New Roman" w:hAnsi="Times New Roman"/>
                <w:color w:val="000000"/>
                <w:sz w:val="24"/>
              </w:rPr>
              <w:t>, 14</w:t>
            </w:r>
            <w:r w:rsidR="00282A89" w:rsidRPr="007C504C">
              <w:rPr>
                <w:rFonts w:ascii="Times New Roman" w:hAnsi="Times New Roman"/>
                <w:color w:val="000000"/>
                <w:sz w:val="24"/>
              </w:rPr>
              <w:t xml:space="preserve"> (W)</w:t>
            </w:r>
            <w:r w:rsidRPr="007C504C">
              <w:rPr>
                <w:rFonts w:ascii="Times New Roman" w:hAnsi="Times New Roman"/>
                <w:color w:val="000000"/>
                <w:sz w:val="24"/>
              </w:rPr>
              <w:t xml:space="preserve"> &amp; 16</w:t>
            </w:r>
            <w:r w:rsidR="00282A89" w:rsidRPr="007C504C">
              <w:rPr>
                <w:rFonts w:ascii="Times New Roman" w:hAnsi="Times New Roman"/>
                <w:color w:val="000000"/>
                <w:sz w:val="24"/>
              </w:rPr>
              <w:t xml:space="preserve"> (F)</w:t>
            </w:r>
          </w:p>
        </w:tc>
        <w:tc>
          <w:tcPr>
            <w:tcW w:w="2952" w:type="dxa"/>
            <w:shd w:val="clear" w:color="auto" w:fill="auto"/>
          </w:tcPr>
          <w:p w14:paraId="3B9D74B1" w14:textId="77777777" w:rsidR="003A5592" w:rsidRPr="007C504C" w:rsidRDefault="00B13999" w:rsidP="009D69D6">
            <w:pPr>
              <w:rPr>
                <w:rFonts w:ascii="Times New Roman" w:hAnsi="Times New Roman"/>
                <w:color w:val="000000"/>
                <w:sz w:val="24"/>
              </w:rPr>
            </w:pPr>
            <w:r w:rsidRPr="007C504C">
              <w:rPr>
                <w:rFonts w:ascii="Times New Roman" w:hAnsi="Times New Roman"/>
                <w:color w:val="000000"/>
                <w:sz w:val="24"/>
              </w:rPr>
              <w:t>Federalism</w:t>
            </w:r>
          </w:p>
        </w:tc>
        <w:tc>
          <w:tcPr>
            <w:tcW w:w="2952" w:type="dxa"/>
            <w:shd w:val="clear" w:color="auto" w:fill="auto"/>
          </w:tcPr>
          <w:p w14:paraId="66A57020" w14:textId="1959CDD0" w:rsidR="00B13999" w:rsidRPr="00E23900" w:rsidRDefault="00B13999" w:rsidP="009D69D6">
            <w:pPr>
              <w:rPr>
                <w:rFonts w:ascii="Times New Roman" w:hAnsi="Times New Roman"/>
                <w:color w:val="000000"/>
                <w:sz w:val="24"/>
              </w:rPr>
            </w:pPr>
            <w:r w:rsidRPr="007C504C">
              <w:rPr>
                <w:rFonts w:ascii="Times New Roman" w:hAnsi="Times New Roman"/>
                <w:b/>
                <w:color w:val="000000"/>
                <w:sz w:val="24"/>
              </w:rPr>
              <w:t>Textbook</w:t>
            </w:r>
            <w:r w:rsidR="00E23900">
              <w:rPr>
                <w:rFonts w:ascii="Times New Roman" w:hAnsi="Times New Roman"/>
                <w:color w:val="000000"/>
                <w:sz w:val="24"/>
              </w:rPr>
              <w:t>: Chapter 3 (pgs. 67-99)</w:t>
            </w:r>
          </w:p>
        </w:tc>
      </w:tr>
      <w:tr w:rsidR="005B5746" w:rsidRPr="007C504C" w14:paraId="683196BF" w14:textId="77777777" w:rsidTr="005B5746">
        <w:tc>
          <w:tcPr>
            <w:tcW w:w="8856" w:type="dxa"/>
            <w:gridSpan w:val="3"/>
            <w:shd w:val="clear" w:color="auto" w:fill="auto"/>
          </w:tcPr>
          <w:p w14:paraId="4C22A570" w14:textId="45936AB4" w:rsidR="005B5746" w:rsidRPr="007C504C" w:rsidRDefault="005B5746" w:rsidP="005B5746">
            <w:pPr>
              <w:jc w:val="center"/>
              <w:rPr>
                <w:rFonts w:ascii="Times New Roman" w:hAnsi="Times New Roman"/>
                <w:b/>
                <w:color w:val="000000"/>
                <w:sz w:val="24"/>
              </w:rPr>
            </w:pPr>
            <w:r w:rsidRPr="005B5746">
              <w:rPr>
                <w:rFonts w:ascii="Times New Roman" w:hAnsi="Times New Roman"/>
                <w:b/>
                <w:color w:val="000000"/>
                <w:sz w:val="24"/>
              </w:rPr>
              <w:t>Week 5</w:t>
            </w:r>
          </w:p>
        </w:tc>
      </w:tr>
      <w:tr w:rsidR="003A5592" w:rsidRPr="007C504C" w14:paraId="27EEA7C5" w14:textId="77777777" w:rsidTr="003F1828">
        <w:tc>
          <w:tcPr>
            <w:tcW w:w="2952" w:type="dxa"/>
            <w:shd w:val="clear" w:color="auto" w:fill="auto"/>
          </w:tcPr>
          <w:p w14:paraId="5ACB65B4" w14:textId="33F64C74" w:rsidR="003A5592" w:rsidRPr="007C504C" w:rsidRDefault="00B13999" w:rsidP="009D69D6">
            <w:pPr>
              <w:rPr>
                <w:rFonts w:ascii="Times New Roman" w:hAnsi="Times New Roman"/>
                <w:color w:val="000000"/>
                <w:sz w:val="24"/>
              </w:rPr>
            </w:pPr>
            <w:r w:rsidRPr="007C504C">
              <w:rPr>
                <w:rFonts w:ascii="Times New Roman" w:hAnsi="Times New Roman"/>
                <w:color w:val="000000"/>
                <w:sz w:val="24"/>
              </w:rPr>
              <w:t>Sept 19</w:t>
            </w:r>
            <w:r w:rsidR="00282A89" w:rsidRPr="007C504C">
              <w:rPr>
                <w:rFonts w:ascii="Times New Roman" w:hAnsi="Times New Roman"/>
                <w:color w:val="000000"/>
                <w:sz w:val="24"/>
              </w:rPr>
              <w:t xml:space="preserve"> (M)</w:t>
            </w:r>
            <w:r w:rsidRPr="007C504C">
              <w:rPr>
                <w:rFonts w:ascii="Times New Roman" w:hAnsi="Times New Roman"/>
                <w:color w:val="000000"/>
                <w:sz w:val="24"/>
              </w:rPr>
              <w:t xml:space="preserve">, 21 </w:t>
            </w:r>
            <w:r w:rsidR="00282A89" w:rsidRPr="007C504C">
              <w:rPr>
                <w:rFonts w:ascii="Times New Roman" w:hAnsi="Times New Roman"/>
                <w:color w:val="000000"/>
                <w:sz w:val="24"/>
              </w:rPr>
              <w:t xml:space="preserve">(W) </w:t>
            </w:r>
            <w:r w:rsidRPr="007C504C">
              <w:rPr>
                <w:rFonts w:ascii="Times New Roman" w:hAnsi="Times New Roman"/>
                <w:color w:val="000000"/>
                <w:sz w:val="24"/>
              </w:rPr>
              <w:t>&amp; 23</w:t>
            </w:r>
            <w:r w:rsidR="00282A89" w:rsidRPr="007C504C">
              <w:rPr>
                <w:rFonts w:ascii="Times New Roman" w:hAnsi="Times New Roman"/>
                <w:color w:val="000000"/>
                <w:sz w:val="24"/>
              </w:rPr>
              <w:t xml:space="preserve"> (F)</w:t>
            </w:r>
          </w:p>
        </w:tc>
        <w:tc>
          <w:tcPr>
            <w:tcW w:w="2952" w:type="dxa"/>
            <w:shd w:val="clear" w:color="auto" w:fill="auto"/>
          </w:tcPr>
          <w:p w14:paraId="48098A86" w14:textId="77777777" w:rsidR="003A5592" w:rsidRPr="007C504C" w:rsidRDefault="00B13999" w:rsidP="009D69D6">
            <w:pPr>
              <w:rPr>
                <w:rFonts w:ascii="Times New Roman" w:hAnsi="Times New Roman"/>
                <w:color w:val="000000"/>
                <w:sz w:val="24"/>
              </w:rPr>
            </w:pPr>
            <w:r w:rsidRPr="007C504C">
              <w:rPr>
                <w:rFonts w:ascii="Times New Roman" w:hAnsi="Times New Roman"/>
                <w:color w:val="000000"/>
                <w:sz w:val="24"/>
              </w:rPr>
              <w:t>Civil Rights and Liberties</w:t>
            </w:r>
          </w:p>
        </w:tc>
        <w:tc>
          <w:tcPr>
            <w:tcW w:w="2952" w:type="dxa"/>
            <w:shd w:val="clear" w:color="auto" w:fill="auto"/>
          </w:tcPr>
          <w:p w14:paraId="3114123E" w14:textId="25396D8B" w:rsidR="003A5592" w:rsidRDefault="00B13999"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4</w:t>
            </w:r>
            <w:r w:rsidR="00E23900">
              <w:rPr>
                <w:rFonts w:ascii="Times New Roman" w:hAnsi="Times New Roman"/>
                <w:color w:val="000000"/>
                <w:sz w:val="24"/>
              </w:rPr>
              <w:t xml:space="preserve"> (pgs. 101-135)</w:t>
            </w:r>
          </w:p>
          <w:p w14:paraId="272C4431" w14:textId="17DFADFE" w:rsidR="00E23900" w:rsidRPr="00E23900" w:rsidRDefault="00E23900" w:rsidP="009D69D6">
            <w:pPr>
              <w:rPr>
                <w:rFonts w:ascii="Times New Roman" w:hAnsi="Times New Roman"/>
                <w:b/>
                <w:color w:val="000000"/>
                <w:sz w:val="24"/>
              </w:rPr>
            </w:pPr>
            <w:r w:rsidRPr="00E23900">
              <w:rPr>
                <w:rFonts w:ascii="Times New Roman" w:hAnsi="Times New Roman"/>
                <w:b/>
                <w:color w:val="000000"/>
                <w:sz w:val="24"/>
              </w:rPr>
              <w:t>Blackboard</w:t>
            </w:r>
            <w:r>
              <w:rPr>
                <w:rFonts w:ascii="Times New Roman" w:hAnsi="Times New Roman"/>
                <w:b/>
                <w:color w:val="000000"/>
                <w:sz w:val="24"/>
              </w:rPr>
              <w:t>:</w:t>
            </w:r>
          </w:p>
          <w:p w14:paraId="035639CA" w14:textId="5863E101" w:rsidR="00B13999" w:rsidRPr="00E23900" w:rsidRDefault="004E0CFF" w:rsidP="00E23900">
            <w:pPr>
              <w:rPr>
                <w:rFonts w:ascii="Times New Roman" w:hAnsi="Times New Roman"/>
                <w:color w:val="000000"/>
                <w:sz w:val="24"/>
              </w:rPr>
            </w:pPr>
            <w:r w:rsidRPr="004E0CFF">
              <w:rPr>
                <w:rFonts w:ascii="Times New Roman" w:hAnsi="Times New Roman"/>
                <w:color w:val="000000"/>
                <w:sz w:val="24"/>
              </w:rPr>
              <w:t xml:space="preserve">Jeff </w:t>
            </w:r>
            <w:proofErr w:type="spellStart"/>
            <w:r w:rsidRPr="004E0CFF">
              <w:rPr>
                <w:rFonts w:ascii="Times New Roman" w:hAnsi="Times New Roman"/>
                <w:color w:val="000000"/>
                <w:sz w:val="24"/>
              </w:rPr>
              <w:t>Guo</w:t>
            </w:r>
            <w:proofErr w:type="spellEnd"/>
            <w:r w:rsidRPr="004E0CFF">
              <w:rPr>
                <w:rFonts w:ascii="Times New Roman" w:hAnsi="Times New Roman"/>
                <w:color w:val="000000"/>
                <w:sz w:val="24"/>
              </w:rPr>
              <w:t>, “The Cunning Trick in North Carolina’s Radical New Anti-LGBT Law,”</w:t>
            </w:r>
            <w:r>
              <w:rPr>
                <w:rFonts w:ascii="Times New Roman" w:hAnsi="Times New Roman"/>
                <w:i/>
                <w:color w:val="000000"/>
                <w:sz w:val="24"/>
              </w:rPr>
              <w:t xml:space="preserve"> The Washington Post </w:t>
            </w:r>
            <w:proofErr w:type="spellStart"/>
            <w:r>
              <w:rPr>
                <w:rFonts w:ascii="Times New Roman" w:hAnsi="Times New Roman"/>
                <w:i/>
                <w:color w:val="000000"/>
                <w:sz w:val="24"/>
              </w:rPr>
              <w:t>Wonkblog</w:t>
            </w:r>
            <w:proofErr w:type="spellEnd"/>
            <w:r>
              <w:rPr>
                <w:rFonts w:ascii="Times New Roman" w:hAnsi="Times New Roman"/>
                <w:i/>
                <w:color w:val="000000"/>
                <w:sz w:val="24"/>
              </w:rPr>
              <w:t xml:space="preserve">, </w:t>
            </w:r>
            <w:r w:rsidRPr="004E0CFF">
              <w:rPr>
                <w:rFonts w:ascii="Times New Roman" w:hAnsi="Times New Roman"/>
                <w:color w:val="000000"/>
                <w:sz w:val="24"/>
              </w:rPr>
              <w:t>April 1, 2016</w:t>
            </w:r>
          </w:p>
          <w:p w14:paraId="1DF3AADD" w14:textId="6922C7C0" w:rsidR="008513CF" w:rsidRPr="007C504C" w:rsidRDefault="00D00BDA" w:rsidP="009D69D6">
            <w:pPr>
              <w:rPr>
                <w:rFonts w:ascii="Times New Roman" w:hAnsi="Times New Roman"/>
                <w:color w:val="000000"/>
                <w:sz w:val="24"/>
              </w:rPr>
            </w:pPr>
            <w:r w:rsidRPr="007C504C">
              <w:rPr>
                <w:rFonts w:ascii="Times New Roman" w:hAnsi="Times New Roman"/>
                <w:color w:val="000000"/>
                <w:sz w:val="24"/>
              </w:rPr>
              <w:t>(Online Q</w:t>
            </w:r>
            <w:r w:rsidR="008513CF" w:rsidRPr="007C504C">
              <w:rPr>
                <w:rFonts w:ascii="Times New Roman" w:hAnsi="Times New Roman"/>
                <w:color w:val="000000"/>
                <w:sz w:val="24"/>
              </w:rPr>
              <w:t xml:space="preserve">uiz </w:t>
            </w:r>
            <w:r w:rsidR="005A2EF7">
              <w:rPr>
                <w:rFonts w:ascii="Times New Roman" w:hAnsi="Times New Roman"/>
                <w:color w:val="000000"/>
                <w:sz w:val="24"/>
              </w:rPr>
              <w:t>3</w:t>
            </w:r>
            <w:r w:rsidRPr="007C504C">
              <w:rPr>
                <w:rFonts w:ascii="Times New Roman" w:hAnsi="Times New Roman"/>
                <w:color w:val="000000"/>
                <w:sz w:val="24"/>
              </w:rPr>
              <w:t xml:space="preserve"> </w:t>
            </w:r>
            <w:r w:rsidR="00CC69F6">
              <w:rPr>
                <w:rFonts w:ascii="Times New Roman" w:hAnsi="Times New Roman"/>
                <w:color w:val="000000"/>
                <w:sz w:val="24"/>
              </w:rPr>
              <w:t>available Sept 19</w:t>
            </w:r>
            <w:r w:rsidRPr="007C504C">
              <w:rPr>
                <w:rFonts w:ascii="Times New Roman" w:hAnsi="Times New Roman"/>
                <w:color w:val="000000"/>
                <w:sz w:val="24"/>
              </w:rPr>
              <w:t>;</w:t>
            </w:r>
            <w:r w:rsidR="008513CF" w:rsidRPr="007C504C">
              <w:rPr>
                <w:rFonts w:ascii="Times New Roman" w:hAnsi="Times New Roman"/>
                <w:color w:val="000000"/>
                <w:sz w:val="24"/>
              </w:rPr>
              <w:t xml:space="preserve"> due Sept 26</w:t>
            </w:r>
            <w:r w:rsidRPr="007C504C">
              <w:rPr>
                <w:rFonts w:ascii="Times New Roman" w:hAnsi="Times New Roman"/>
                <w:color w:val="000000"/>
                <w:sz w:val="24"/>
              </w:rPr>
              <w:t>)</w:t>
            </w:r>
          </w:p>
        </w:tc>
      </w:tr>
      <w:tr w:rsidR="005B5746" w:rsidRPr="007C504C" w14:paraId="78E2CD1E" w14:textId="77777777" w:rsidTr="005B5746">
        <w:tc>
          <w:tcPr>
            <w:tcW w:w="8856" w:type="dxa"/>
            <w:gridSpan w:val="3"/>
            <w:shd w:val="clear" w:color="auto" w:fill="auto"/>
          </w:tcPr>
          <w:p w14:paraId="772C4869" w14:textId="568D8BF5" w:rsidR="005B5746" w:rsidRPr="007C504C" w:rsidRDefault="005B5746" w:rsidP="005B5746">
            <w:pPr>
              <w:jc w:val="center"/>
              <w:rPr>
                <w:rFonts w:ascii="Times New Roman" w:hAnsi="Times New Roman"/>
                <w:color w:val="000000"/>
                <w:sz w:val="24"/>
              </w:rPr>
            </w:pPr>
            <w:r w:rsidRPr="005B5746">
              <w:rPr>
                <w:rFonts w:ascii="Times New Roman" w:hAnsi="Times New Roman"/>
                <w:b/>
                <w:color w:val="000000"/>
                <w:sz w:val="24"/>
              </w:rPr>
              <w:t>Week 6</w:t>
            </w:r>
          </w:p>
        </w:tc>
      </w:tr>
      <w:tr w:rsidR="003A5592" w:rsidRPr="007C504C" w14:paraId="432F056B" w14:textId="77777777" w:rsidTr="003F1828">
        <w:tc>
          <w:tcPr>
            <w:tcW w:w="2952" w:type="dxa"/>
            <w:shd w:val="clear" w:color="auto" w:fill="auto"/>
          </w:tcPr>
          <w:p w14:paraId="09A6EEFC" w14:textId="1503FC9C" w:rsidR="003A5592" w:rsidRPr="007C504C" w:rsidRDefault="00B13999" w:rsidP="00A240B9">
            <w:pPr>
              <w:rPr>
                <w:rFonts w:ascii="Times New Roman" w:hAnsi="Times New Roman"/>
                <w:color w:val="000000"/>
                <w:sz w:val="24"/>
              </w:rPr>
            </w:pPr>
            <w:r w:rsidRPr="007C504C">
              <w:rPr>
                <w:rFonts w:ascii="Times New Roman" w:hAnsi="Times New Roman"/>
                <w:color w:val="000000"/>
                <w:sz w:val="24"/>
              </w:rPr>
              <w:t xml:space="preserve">Sept 26 </w:t>
            </w:r>
            <w:r w:rsidR="00282A89" w:rsidRPr="007C504C">
              <w:rPr>
                <w:rFonts w:ascii="Times New Roman" w:hAnsi="Times New Roman"/>
                <w:color w:val="000000"/>
                <w:sz w:val="24"/>
              </w:rPr>
              <w:t xml:space="preserve">(M) </w:t>
            </w:r>
          </w:p>
        </w:tc>
        <w:tc>
          <w:tcPr>
            <w:tcW w:w="2952" w:type="dxa"/>
            <w:shd w:val="clear" w:color="auto" w:fill="auto"/>
          </w:tcPr>
          <w:p w14:paraId="642AF8C9" w14:textId="76560E1A" w:rsidR="003A5592" w:rsidRPr="007C504C" w:rsidRDefault="00A240B9" w:rsidP="009D69D6">
            <w:pPr>
              <w:rPr>
                <w:rFonts w:ascii="Times New Roman" w:hAnsi="Times New Roman"/>
                <w:color w:val="000000"/>
                <w:sz w:val="24"/>
              </w:rPr>
            </w:pPr>
            <w:r w:rsidRPr="007C504C">
              <w:rPr>
                <w:rFonts w:ascii="Times New Roman" w:hAnsi="Times New Roman"/>
                <w:color w:val="000000"/>
                <w:sz w:val="24"/>
              </w:rPr>
              <w:t>No Class</w:t>
            </w:r>
            <w:r w:rsidR="00E23900">
              <w:rPr>
                <w:rFonts w:ascii="Times New Roman" w:hAnsi="Times New Roman"/>
                <w:color w:val="000000"/>
                <w:sz w:val="24"/>
              </w:rPr>
              <w:t xml:space="preserve"> </w:t>
            </w:r>
          </w:p>
        </w:tc>
        <w:tc>
          <w:tcPr>
            <w:tcW w:w="2952" w:type="dxa"/>
            <w:shd w:val="clear" w:color="auto" w:fill="auto"/>
          </w:tcPr>
          <w:p w14:paraId="5F971C8C" w14:textId="77777777" w:rsidR="003A5592" w:rsidRPr="007C504C" w:rsidRDefault="003A5592" w:rsidP="009D69D6">
            <w:pPr>
              <w:rPr>
                <w:rFonts w:ascii="Times New Roman" w:hAnsi="Times New Roman"/>
                <w:color w:val="000000"/>
                <w:sz w:val="24"/>
              </w:rPr>
            </w:pPr>
          </w:p>
        </w:tc>
      </w:tr>
      <w:tr w:rsidR="003A5592" w:rsidRPr="007C504C" w14:paraId="3C70E628" w14:textId="77777777" w:rsidTr="003F1828">
        <w:tc>
          <w:tcPr>
            <w:tcW w:w="2952" w:type="dxa"/>
            <w:shd w:val="clear" w:color="auto" w:fill="auto"/>
          </w:tcPr>
          <w:p w14:paraId="7DEFBC8C" w14:textId="4628443D" w:rsidR="003A5592" w:rsidRPr="007C504C" w:rsidRDefault="00B13999" w:rsidP="009D69D6">
            <w:pPr>
              <w:rPr>
                <w:rFonts w:ascii="Times New Roman" w:hAnsi="Times New Roman"/>
                <w:color w:val="000000"/>
                <w:sz w:val="24"/>
              </w:rPr>
            </w:pPr>
            <w:r w:rsidRPr="007C504C">
              <w:rPr>
                <w:rFonts w:ascii="Times New Roman" w:hAnsi="Times New Roman"/>
                <w:color w:val="000000"/>
                <w:sz w:val="24"/>
              </w:rPr>
              <w:t>Sept 28</w:t>
            </w:r>
            <w:r w:rsidR="00282A89" w:rsidRPr="007C504C">
              <w:rPr>
                <w:rFonts w:ascii="Times New Roman" w:hAnsi="Times New Roman"/>
                <w:color w:val="000000"/>
                <w:sz w:val="24"/>
              </w:rPr>
              <w:t xml:space="preserve"> (W) </w:t>
            </w:r>
          </w:p>
        </w:tc>
        <w:tc>
          <w:tcPr>
            <w:tcW w:w="2952" w:type="dxa"/>
            <w:shd w:val="clear" w:color="auto" w:fill="auto"/>
          </w:tcPr>
          <w:p w14:paraId="71214F87" w14:textId="77777777" w:rsidR="003A5592" w:rsidRPr="007C504C" w:rsidRDefault="00BD7072" w:rsidP="00BD7072">
            <w:pPr>
              <w:rPr>
                <w:rFonts w:ascii="Times New Roman" w:hAnsi="Times New Roman"/>
                <w:b/>
                <w:color w:val="000000"/>
                <w:sz w:val="24"/>
              </w:rPr>
            </w:pPr>
            <w:r w:rsidRPr="007C504C">
              <w:rPr>
                <w:rFonts w:ascii="Times New Roman" w:hAnsi="Times New Roman"/>
                <w:b/>
                <w:color w:val="000000"/>
                <w:sz w:val="24"/>
              </w:rPr>
              <w:t>Exam Review</w:t>
            </w:r>
          </w:p>
        </w:tc>
        <w:tc>
          <w:tcPr>
            <w:tcW w:w="2952" w:type="dxa"/>
            <w:shd w:val="clear" w:color="auto" w:fill="auto"/>
          </w:tcPr>
          <w:p w14:paraId="25F4D3DF" w14:textId="77777777" w:rsidR="00974248" w:rsidRPr="007C504C" w:rsidRDefault="00974248" w:rsidP="00BD7072">
            <w:pPr>
              <w:rPr>
                <w:rFonts w:ascii="Times New Roman" w:hAnsi="Times New Roman"/>
                <w:color w:val="000000"/>
                <w:sz w:val="24"/>
              </w:rPr>
            </w:pPr>
          </w:p>
        </w:tc>
      </w:tr>
      <w:tr w:rsidR="00846AB2" w:rsidRPr="007C504C" w14:paraId="47E9A1A1" w14:textId="77777777" w:rsidTr="003F1828">
        <w:tc>
          <w:tcPr>
            <w:tcW w:w="2952" w:type="dxa"/>
            <w:shd w:val="clear" w:color="auto" w:fill="auto"/>
          </w:tcPr>
          <w:p w14:paraId="523A65B2" w14:textId="11CEB11A" w:rsidR="00846AB2" w:rsidRPr="007C504C" w:rsidRDefault="00846AB2" w:rsidP="009D69D6">
            <w:pPr>
              <w:rPr>
                <w:rFonts w:ascii="Times New Roman" w:hAnsi="Times New Roman"/>
                <w:color w:val="000000"/>
                <w:sz w:val="24"/>
              </w:rPr>
            </w:pPr>
            <w:r w:rsidRPr="007C504C">
              <w:rPr>
                <w:rFonts w:ascii="Times New Roman" w:hAnsi="Times New Roman"/>
                <w:color w:val="000000"/>
                <w:sz w:val="24"/>
              </w:rPr>
              <w:t xml:space="preserve">Sept 30 </w:t>
            </w:r>
            <w:r w:rsidR="00282A89" w:rsidRPr="007C504C">
              <w:rPr>
                <w:rFonts w:ascii="Times New Roman" w:hAnsi="Times New Roman"/>
                <w:color w:val="000000"/>
                <w:sz w:val="24"/>
              </w:rPr>
              <w:t>(F)</w:t>
            </w:r>
          </w:p>
        </w:tc>
        <w:tc>
          <w:tcPr>
            <w:tcW w:w="2952" w:type="dxa"/>
            <w:shd w:val="clear" w:color="auto" w:fill="auto"/>
          </w:tcPr>
          <w:p w14:paraId="255C3D59" w14:textId="7A0F93C8" w:rsidR="00846AB2" w:rsidRPr="007C504C" w:rsidRDefault="00BD1198" w:rsidP="00846AB2">
            <w:pPr>
              <w:rPr>
                <w:rFonts w:ascii="Times New Roman" w:hAnsi="Times New Roman"/>
                <w:b/>
                <w:color w:val="000000"/>
                <w:sz w:val="24"/>
              </w:rPr>
            </w:pPr>
            <w:r w:rsidRPr="00BD1198">
              <w:rPr>
                <w:rFonts w:ascii="Times New Roman" w:hAnsi="Times New Roman"/>
                <w:b/>
                <w:color w:val="000000"/>
                <w:sz w:val="24"/>
                <w:highlight w:val="yellow"/>
              </w:rPr>
              <w:t xml:space="preserve">Midterm </w:t>
            </w:r>
            <w:r w:rsidR="00846AB2" w:rsidRPr="00BD1198">
              <w:rPr>
                <w:rFonts w:ascii="Times New Roman" w:hAnsi="Times New Roman"/>
                <w:b/>
                <w:color w:val="000000"/>
                <w:sz w:val="24"/>
                <w:highlight w:val="yellow"/>
              </w:rPr>
              <w:t xml:space="preserve">Exam </w:t>
            </w:r>
            <w:r w:rsidRPr="00BD1198">
              <w:rPr>
                <w:rFonts w:ascii="Times New Roman" w:hAnsi="Times New Roman"/>
                <w:b/>
                <w:color w:val="000000"/>
                <w:sz w:val="24"/>
                <w:highlight w:val="yellow"/>
              </w:rPr>
              <w:t>1</w:t>
            </w:r>
          </w:p>
        </w:tc>
        <w:tc>
          <w:tcPr>
            <w:tcW w:w="2952" w:type="dxa"/>
            <w:shd w:val="clear" w:color="auto" w:fill="auto"/>
          </w:tcPr>
          <w:p w14:paraId="5EAA5772" w14:textId="494C7C74" w:rsidR="00846AB2" w:rsidRPr="007C504C" w:rsidRDefault="00E23900" w:rsidP="00974248">
            <w:pPr>
              <w:rPr>
                <w:rFonts w:ascii="Times New Roman" w:hAnsi="Times New Roman"/>
                <w:b/>
                <w:color w:val="000000"/>
                <w:sz w:val="24"/>
              </w:rPr>
            </w:pPr>
            <w:r>
              <w:rPr>
                <w:rFonts w:ascii="Times New Roman" w:hAnsi="Times New Roman"/>
                <w:color w:val="000000"/>
                <w:sz w:val="24"/>
              </w:rPr>
              <w:t>(Covers material from Chapter 1-4</w:t>
            </w:r>
            <w:r w:rsidR="00846AB2" w:rsidRPr="007C504C">
              <w:rPr>
                <w:rFonts w:ascii="Times New Roman" w:hAnsi="Times New Roman"/>
                <w:color w:val="000000"/>
                <w:sz w:val="24"/>
              </w:rPr>
              <w:t>)</w:t>
            </w:r>
          </w:p>
        </w:tc>
      </w:tr>
      <w:tr w:rsidR="005B5746" w:rsidRPr="007C504C" w14:paraId="066712A6" w14:textId="77777777" w:rsidTr="005B5746">
        <w:tc>
          <w:tcPr>
            <w:tcW w:w="8856" w:type="dxa"/>
            <w:gridSpan w:val="3"/>
            <w:shd w:val="clear" w:color="auto" w:fill="auto"/>
          </w:tcPr>
          <w:p w14:paraId="2AFBD77A" w14:textId="77777777" w:rsidR="005B5746" w:rsidRDefault="005B5746" w:rsidP="005B5746">
            <w:pPr>
              <w:jc w:val="center"/>
              <w:rPr>
                <w:rFonts w:ascii="Times New Roman" w:hAnsi="Times New Roman"/>
                <w:b/>
                <w:color w:val="000000"/>
                <w:sz w:val="24"/>
              </w:rPr>
            </w:pPr>
          </w:p>
          <w:p w14:paraId="35574DEC" w14:textId="77777777" w:rsidR="0026699F" w:rsidRDefault="0026699F" w:rsidP="005B5746">
            <w:pPr>
              <w:jc w:val="center"/>
              <w:rPr>
                <w:rFonts w:ascii="Times New Roman" w:hAnsi="Times New Roman"/>
                <w:b/>
                <w:color w:val="000000"/>
                <w:sz w:val="24"/>
              </w:rPr>
            </w:pPr>
          </w:p>
          <w:p w14:paraId="548B7DD4" w14:textId="346893D3" w:rsidR="005B5746" w:rsidRPr="007C504C" w:rsidRDefault="005B5746" w:rsidP="005B5746">
            <w:pPr>
              <w:jc w:val="center"/>
              <w:rPr>
                <w:rFonts w:ascii="Times New Roman" w:hAnsi="Times New Roman"/>
                <w:b/>
                <w:color w:val="000000"/>
                <w:sz w:val="24"/>
              </w:rPr>
            </w:pPr>
            <w:r w:rsidRPr="005B5746">
              <w:rPr>
                <w:rFonts w:ascii="Times New Roman" w:hAnsi="Times New Roman"/>
                <w:b/>
                <w:color w:val="000000"/>
                <w:sz w:val="24"/>
              </w:rPr>
              <w:t>Week 7</w:t>
            </w:r>
            <w:r w:rsidRPr="007C504C">
              <w:rPr>
                <w:rFonts w:ascii="Times New Roman" w:hAnsi="Times New Roman"/>
                <w:color w:val="000000"/>
                <w:sz w:val="24"/>
              </w:rPr>
              <w:t>:</w:t>
            </w:r>
          </w:p>
        </w:tc>
      </w:tr>
      <w:tr w:rsidR="00974248" w:rsidRPr="007C504C" w14:paraId="565D53BF" w14:textId="77777777" w:rsidTr="003F1828">
        <w:tc>
          <w:tcPr>
            <w:tcW w:w="2952" w:type="dxa"/>
            <w:shd w:val="clear" w:color="auto" w:fill="auto"/>
          </w:tcPr>
          <w:p w14:paraId="68EA88EF" w14:textId="65276C09" w:rsidR="00974248" w:rsidRPr="007C504C" w:rsidRDefault="00974248" w:rsidP="00846AB2">
            <w:pPr>
              <w:rPr>
                <w:rFonts w:ascii="Times New Roman" w:hAnsi="Times New Roman"/>
                <w:color w:val="000000"/>
                <w:sz w:val="24"/>
              </w:rPr>
            </w:pPr>
            <w:r w:rsidRPr="007C504C">
              <w:rPr>
                <w:rFonts w:ascii="Times New Roman" w:hAnsi="Times New Roman"/>
                <w:color w:val="000000"/>
                <w:sz w:val="24"/>
              </w:rPr>
              <w:t>Oct 3</w:t>
            </w:r>
            <w:r w:rsidR="00BD7072" w:rsidRPr="007C504C">
              <w:rPr>
                <w:rFonts w:ascii="Times New Roman" w:hAnsi="Times New Roman"/>
                <w:color w:val="000000"/>
                <w:sz w:val="24"/>
              </w:rPr>
              <w:t xml:space="preserve"> </w:t>
            </w:r>
            <w:r w:rsidR="00A240B9" w:rsidRPr="007C504C">
              <w:rPr>
                <w:rFonts w:ascii="Times New Roman" w:hAnsi="Times New Roman"/>
                <w:color w:val="000000"/>
                <w:sz w:val="24"/>
              </w:rPr>
              <w:t>(M),</w:t>
            </w:r>
            <w:r w:rsidR="00BD7072" w:rsidRPr="007C504C">
              <w:rPr>
                <w:rFonts w:ascii="Times New Roman" w:hAnsi="Times New Roman"/>
                <w:color w:val="000000"/>
                <w:sz w:val="24"/>
              </w:rPr>
              <w:t xml:space="preserve"> 5</w:t>
            </w:r>
            <w:r w:rsidR="00282A89" w:rsidRPr="007C504C">
              <w:rPr>
                <w:rFonts w:ascii="Times New Roman" w:hAnsi="Times New Roman"/>
                <w:color w:val="000000"/>
                <w:sz w:val="24"/>
              </w:rPr>
              <w:t xml:space="preserve"> (W)</w:t>
            </w:r>
            <w:r w:rsidR="00BD7072" w:rsidRPr="007C504C">
              <w:rPr>
                <w:rFonts w:ascii="Times New Roman" w:hAnsi="Times New Roman"/>
                <w:color w:val="000000"/>
                <w:sz w:val="24"/>
              </w:rPr>
              <w:t xml:space="preserve"> &amp; 7</w:t>
            </w:r>
            <w:r w:rsidR="00282A89" w:rsidRPr="007C504C">
              <w:rPr>
                <w:rFonts w:ascii="Times New Roman" w:hAnsi="Times New Roman"/>
                <w:color w:val="000000"/>
                <w:sz w:val="24"/>
              </w:rPr>
              <w:t xml:space="preserve"> (F)</w:t>
            </w:r>
          </w:p>
        </w:tc>
        <w:tc>
          <w:tcPr>
            <w:tcW w:w="2952" w:type="dxa"/>
            <w:shd w:val="clear" w:color="auto" w:fill="auto"/>
          </w:tcPr>
          <w:p w14:paraId="089424CD" w14:textId="77777777" w:rsidR="00974248" w:rsidRPr="007C504C" w:rsidRDefault="00BD7072" w:rsidP="009D69D6">
            <w:pPr>
              <w:rPr>
                <w:rFonts w:ascii="Times New Roman" w:hAnsi="Times New Roman"/>
                <w:color w:val="000000"/>
                <w:sz w:val="24"/>
              </w:rPr>
            </w:pPr>
            <w:r w:rsidRPr="007C504C">
              <w:rPr>
                <w:rFonts w:ascii="Times New Roman" w:hAnsi="Times New Roman"/>
                <w:color w:val="000000"/>
                <w:sz w:val="24"/>
              </w:rPr>
              <w:t xml:space="preserve">Congress </w:t>
            </w:r>
          </w:p>
        </w:tc>
        <w:tc>
          <w:tcPr>
            <w:tcW w:w="2952" w:type="dxa"/>
            <w:shd w:val="clear" w:color="auto" w:fill="auto"/>
          </w:tcPr>
          <w:p w14:paraId="130588C9" w14:textId="1302C003" w:rsidR="00974248" w:rsidRPr="00E23900" w:rsidRDefault="00974248" w:rsidP="00E23900">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r w:rsidR="00846AB2" w:rsidRPr="007C504C">
              <w:rPr>
                <w:rFonts w:ascii="Times New Roman" w:hAnsi="Times New Roman"/>
                <w:color w:val="000000"/>
                <w:sz w:val="24"/>
              </w:rPr>
              <w:t>Ch. 5</w:t>
            </w:r>
            <w:r w:rsidR="00E23900">
              <w:rPr>
                <w:rFonts w:ascii="Times New Roman" w:hAnsi="Times New Roman"/>
                <w:color w:val="000000"/>
                <w:sz w:val="24"/>
              </w:rPr>
              <w:t xml:space="preserve"> (pgs. 137-183)</w:t>
            </w:r>
            <w:r w:rsidR="00D00BDA" w:rsidRPr="007C504C">
              <w:rPr>
                <w:rFonts w:ascii="Times New Roman" w:hAnsi="Times New Roman"/>
                <w:i/>
                <w:iCs/>
                <w:color w:val="1A1A1A"/>
                <w:sz w:val="24"/>
              </w:rPr>
              <w:t xml:space="preserve"> </w:t>
            </w:r>
          </w:p>
        </w:tc>
      </w:tr>
      <w:tr w:rsidR="005B5746" w:rsidRPr="007C504C" w14:paraId="28041DF9" w14:textId="77777777" w:rsidTr="005B5746">
        <w:tc>
          <w:tcPr>
            <w:tcW w:w="8856" w:type="dxa"/>
            <w:gridSpan w:val="3"/>
            <w:shd w:val="clear" w:color="auto" w:fill="auto"/>
          </w:tcPr>
          <w:p w14:paraId="34CA9F95" w14:textId="77777777" w:rsidR="00DD0CB0" w:rsidRDefault="00DD0CB0" w:rsidP="005B5746">
            <w:pPr>
              <w:jc w:val="center"/>
              <w:rPr>
                <w:rFonts w:ascii="Times New Roman" w:hAnsi="Times New Roman"/>
                <w:b/>
                <w:color w:val="000000"/>
                <w:sz w:val="24"/>
              </w:rPr>
            </w:pPr>
          </w:p>
          <w:p w14:paraId="16CBEB07" w14:textId="0441858B" w:rsidR="005B5746" w:rsidRPr="007C504C" w:rsidRDefault="005B5746" w:rsidP="005B5746">
            <w:pPr>
              <w:jc w:val="center"/>
              <w:rPr>
                <w:rFonts w:ascii="Times New Roman" w:hAnsi="Times New Roman"/>
                <w:b/>
                <w:color w:val="000000"/>
                <w:sz w:val="24"/>
              </w:rPr>
            </w:pPr>
            <w:r w:rsidRPr="005B5746">
              <w:rPr>
                <w:rFonts w:ascii="Times New Roman" w:hAnsi="Times New Roman"/>
                <w:b/>
                <w:color w:val="000000"/>
                <w:sz w:val="24"/>
              </w:rPr>
              <w:t>Week 8</w:t>
            </w:r>
            <w:r w:rsidRPr="007C504C">
              <w:rPr>
                <w:rFonts w:ascii="Times New Roman" w:hAnsi="Times New Roman"/>
                <w:color w:val="000000"/>
                <w:sz w:val="24"/>
              </w:rPr>
              <w:t>:</w:t>
            </w:r>
          </w:p>
        </w:tc>
      </w:tr>
      <w:tr w:rsidR="00846AB2" w:rsidRPr="007C504C" w14:paraId="78C0E2B2" w14:textId="77777777" w:rsidTr="003F1828">
        <w:tc>
          <w:tcPr>
            <w:tcW w:w="2952" w:type="dxa"/>
            <w:shd w:val="clear" w:color="auto" w:fill="auto"/>
          </w:tcPr>
          <w:p w14:paraId="5562A03A" w14:textId="5AF1AB32" w:rsidR="00846AB2" w:rsidRPr="007C504C" w:rsidRDefault="00846AB2" w:rsidP="009D69D6">
            <w:pPr>
              <w:rPr>
                <w:rFonts w:ascii="Times New Roman" w:hAnsi="Times New Roman"/>
                <w:color w:val="000000"/>
                <w:sz w:val="24"/>
              </w:rPr>
            </w:pPr>
            <w:r w:rsidRPr="007C504C">
              <w:rPr>
                <w:rFonts w:ascii="Times New Roman" w:hAnsi="Times New Roman"/>
                <w:color w:val="000000"/>
                <w:sz w:val="24"/>
              </w:rPr>
              <w:t xml:space="preserve">Oct </w:t>
            </w:r>
            <w:r w:rsidR="00BD7072" w:rsidRPr="007C504C">
              <w:rPr>
                <w:rFonts w:ascii="Times New Roman" w:hAnsi="Times New Roman"/>
                <w:color w:val="000000"/>
                <w:sz w:val="24"/>
              </w:rPr>
              <w:t xml:space="preserve">10 </w:t>
            </w:r>
            <w:r w:rsidR="00A240B9" w:rsidRPr="007C504C">
              <w:rPr>
                <w:rFonts w:ascii="Times New Roman" w:hAnsi="Times New Roman"/>
                <w:color w:val="000000"/>
                <w:sz w:val="24"/>
              </w:rPr>
              <w:t xml:space="preserve">(M), </w:t>
            </w:r>
            <w:r w:rsidR="00BD7072" w:rsidRPr="007C504C">
              <w:rPr>
                <w:rFonts w:ascii="Times New Roman" w:hAnsi="Times New Roman"/>
                <w:color w:val="000000"/>
                <w:sz w:val="24"/>
              </w:rPr>
              <w:t xml:space="preserve">12 </w:t>
            </w:r>
            <w:r w:rsidR="00282A89" w:rsidRPr="007C504C">
              <w:rPr>
                <w:rFonts w:ascii="Times New Roman" w:hAnsi="Times New Roman"/>
                <w:color w:val="000000"/>
                <w:sz w:val="24"/>
              </w:rPr>
              <w:t xml:space="preserve">(W) </w:t>
            </w:r>
            <w:r w:rsidR="00BD7072" w:rsidRPr="007C504C">
              <w:rPr>
                <w:rFonts w:ascii="Times New Roman" w:hAnsi="Times New Roman"/>
                <w:color w:val="000000"/>
                <w:sz w:val="24"/>
              </w:rPr>
              <w:t>&amp; 14</w:t>
            </w:r>
            <w:r w:rsidR="00282A89" w:rsidRPr="007C504C">
              <w:rPr>
                <w:rFonts w:ascii="Times New Roman" w:hAnsi="Times New Roman"/>
                <w:color w:val="000000"/>
                <w:sz w:val="24"/>
              </w:rPr>
              <w:t xml:space="preserve"> (F)</w:t>
            </w:r>
          </w:p>
        </w:tc>
        <w:tc>
          <w:tcPr>
            <w:tcW w:w="2952" w:type="dxa"/>
            <w:shd w:val="clear" w:color="auto" w:fill="auto"/>
          </w:tcPr>
          <w:p w14:paraId="43A9A2BE" w14:textId="77777777" w:rsidR="00846AB2" w:rsidRPr="007C504C" w:rsidRDefault="00846AB2" w:rsidP="009D69D6">
            <w:pPr>
              <w:rPr>
                <w:rFonts w:ascii="Times New Roman" w:hAnsi="Times New Roman"/>
                <w:color w:val="000000"/>
                <w:sz w:val="24"/>
              </w:rPr>
            </w:pPr>
            <w:r w:rsidRPr="007C504C">
              <w:rPr>
                <w:rFonts w:ascii="Times New Roman" w:hAnsi="Times New Roman"/>
                <w:color w:val="000000"/>
                <w:sz w:val="24"/>
              </w:rPr>
              <w:t>Presidency</w:t>
            </w:r>
          </w:p>
        </w:tc>
        <w:tc>
          <w:tcPr>
            <w:tcW w:w="2952" w:type="dxa"/>
            <w:shd w:val="clear" w:color="auto" w:fill="auto"/>
          </w:tcPr>
          <w:p w14:paraId="5DD52C69" w14:textId="43243070" w:rsidR="00846AB2" w:rsidRDefault="00846AB2" w:rsidP="00846AB2">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6</w:t>
            </w:r>
            <w:r w:rsidR="004E0CFF">
              <w:rPr>
                <w:rFonts w:ascii="Times New Roman" w:hAnsi="Times New Roman"/>
                <w:color w:val="000000"/>
                <w:sz w:val="24"/>
              </w:rPr>
              <w:t xml:space="preserve"> (pgs. 185-223)</w:t>
            </w:r>
          </w:p>
          <w:p w14:paraId="3840EDBE" w14:textId="77777777" w:rsidR="0075480F" w:rsidRPr="0075480F" w:rsidRDefault="0075480F" w:rsidP="00846AB2">
            <w:pPr>
              <w:rPr>
                <w:rFonts w:ascii="Times New Roman" w:hAnsi="Times New Roman"/>
                <w:b/>
                <w:color w:val="000000"/>
                <w:sz w:val="24"/>
              </w:rPr>
            </w:pPr>
            <w:r w:rsidRPr="0075480F">
              <w:rPr>
                <w:rFonts w:ascii="Times New Roman" w:hAnsi="Times New Roman"/>
                <w:b/>
                <w:color w:val="000000"/>
                <w:sz w:val="24"/>
              </w:rPr>
              <w:t>Blackboard:</w:t>
            </w:r>
          </w:p>
          <w:p w14:paraId="60CC30F6" w14:textId="29506574" w:rsidR="00D5540F" w:rsidRDefault="00D5540F" w:rsidP="0075480F">
            <w:pPr>
              <w:pStyle w:val="ListParagraph"/>
              <w:widowControl w:val="0"/>
              <w:numPr>
                <w:ilvl w:val="0"/>
                <w:numId w:val="23"/>
              </w:numPr>
              <w:tabs>
                <w:tab w:val="left" w:pos="220"/>
                <w:tab w:val="left" w:pos="720"/>
              </w:tabs>
              <w:autoSpaceDE w:val="0"/>
              <w:autoSpaceDN w:val="0"/>
              <w:adjustRightInd w:val="0"/>
              <w:rPr>
                <w:rFonts w:ascii="Times New Roman" w:hAnsi="Times New Roman"/>
                <w:color w:val="auto"/>
                <w:sz w:val="24"/>
              </w:rPr>
            </w:pPr>
            <w:r>
              <w:rPr>
                <w:rFonts w:ascii="Times New Roman" w:hAnsi="Times New Roman"/>
                <w:color w:val="auto"/>
                <w:sz w:val="24"/>
              </w:rPr>
              <w:t xml:space="preserve">  </w:t>
            </w:r>
            <w:r w:rsidR="008C6BA1">
              <w:rPr>
                <w:rFonts w:ascii="Times New Roman" w:hAnsi="Times New Roman"/>
                <w:color w:val="auto"/>
                <w:sz w:val="24"/>
              </w:rPr>
              <w:t xml:space="preserve">Ariel Edwards- Levy, “Democratic Delegates Applaud President Obama’s Legacy,” </w:t>
            </w:r>
            <w:r w:rsidR="008C6BA1" w:rsidRPr="008C6BA1">
              <w:rPr>
                <w:rFonts w:ascii="Times New Roman" w:hAnsi="Times New Roman"/>
                <w:i/>
                <w:color w:val="auto"/>
                <w:sz w:val="24"/>
              </w:rPr>
              <w:t>Huffington Post Politics</w:t>
            </w:r>
            <w:r w:rsidR="008C6BA1">
              <w:rPr>
                <w:rFonts w:ascii="Times New Roman" w:hAnsi="Times New Roman"/>
                <w:i/>
                <w:color w:val="auto"/>
                <w:sz w:val="24"/>
              </w:rPr>
              <w:t>,</w:t>
            </w:r>
            <w:r w:rsidR="008C6BA1">
              <w:rPr>
                <w:rFonts w:ascii="Times New Roman" w:hAnsi="Times New Roman"/>
                <w:color w:val="auto"/>
                <w:sz w:val="24"/>
              </w:rPr>
              <w:t xml:space="preserve"> July 28, 2016</w:t>
            </w:r>
          </w:p>
          <w:p w14:paraId="71556261" w14:textId="366D5206" w:rsidR="00D5540F" w:rsidRDefault="00D5540F" w:rsidP="00D5540F">
            <w:pPr>
              <w:pStyle w:val="ListParagraph"/>
              <w:widowControl w:val="0"/>
              <w:tabs>
                <w:tab w:val="left" w:pos="220"/>
                <w:tab w:val="left" w:pos="720"/>
              </w:tabs>
              <w:autoSpaceDE w:val="0"/>
              <w:autoSpaceDN w:val="0"/>
              <w:adjustRightInd w:val="0"/>
              <w:ind w:left="360"/>
              <w:jc w:val="center"/>
              <w:rPr>
                <w:rFonts w:ascii="Times New Roman" w:hAnsi="Times New Roman"/>
                <w:color w:val="auto"/>
                <w:sz w:val="24"/>
              </w:rPr>
            </w:pPr>
            <w:r>
              <w:rPr>
                <w:rFonts w:ascii="Times New Roman" w:hAnsi="Times New Roman"/>
                <w:color w:val="auto"/>
                <w:sz w:val="24"/>
              </w:rPr>
              <w:t>AND</w:t>
            </w:r>
          </w:p>
          <w:p w14:paraId="671A19F7" w14:textId="1AF091D0" w:rsidR="00D00BDA" w:rsidRDefault="00D5540F" w:rsidP="0075480F">
            <w:pPr>
              <w:pStyle w:val="ListParagraph"/>
              <w:widowControl w:val="0"/>
              <w:numPr>
                <w:ilvl w:val="0"/>
                <w:numId w:val="23"/>
              </w:numPr>
              <w:tabs>
                <w:tab w:val="left" w:pos="220"/>
                <w:tab w:val="left" w:pos="720"/>
              </w:tabs>
              <w:autoSpaceDE w:val="0"/>
              <w:autoSpaceDN w:val="0"/>
              <w:adjustRightInd w:val="0"/>
              <w:rPr>
                <w:rFonts w:ascii="Times New Roman" w:hAnsi="Times New Roman"/>
                <w:color w:val="auto"/>
                <w:sz w:val="24"/>
              </w:rPr>
            </w:pPr>
            <w:r>
              <w:rPr>
                <w:rFonts w:ascii="Times New Roman" w:hAnsi="Times New Roman"/>
                <w:color w:val="auto"/>
                <w:sz w:val="24"/>
              </w:rPr>
              <w:t xml:space="preserve">  </w:t>
            </w:r>
            <w:r w:rsidR="0075480F" w:rsidRPr="0075480F">
              <w:rPr>
                <w:rFonts w:ascii="Times New Roman" w:hAnsi="Times New Roman"/>
                <w:color w:val="auto"/>
                <w:sz w:val="24"/>
              </w:rPr>
              <w:t xml:space="preserve">Gene Healy, “President Obama’s Legacy is Endless War,” </w:t>
            </w:r>
            <w:r w:rsidR="0075480F" w:rsidRPr="0075480F">
              <w:rPr>
                <w:rFonts w:ascii="Times New Roman" w:hAnsi="Times New Roman"/>
                <w:i/>
                <w:color w:val="auto"/>
                <w:sz w:val="24"/>
              </w:rPr>
              <w:t>Time Magazine</w:t>
            </w:r>
            <w:r w:rsidR="0075480F" w:rsidRPr="0075480F">
              <w:rPr>
                <w:rFonts w:ascii="Times New Roman" w:hAnsi="Times New Roman"/>
                <w:color w:val="auto"/>
                <w:sz w:val="24"/>
              </w:rPr>
              <w:t>, March 5, 2016</w:t>
            </w:r>
          </w:p>
          <w:p w14:paraId="6FB0477B" w14:textId="64E99DBE" w:rsidR="00D5540F" w:rsidRPr="0075480F" w:rsidRDefault="00D5540F" w:rsidP="00D5540F">
            <w:pPr>
              <w:pStyle w:val="ListParagraph"/>
              <w:widowControl w:val="0"/>
              <w:tabs>
                <w:tab w:val="left" w:pos="220"/>
                <w:tab w:val="left" w:pos="720"/>
              </w:tabs>
              <w:autoSpaceDE w:val="0"/>
              <w:autoSpaceDN w:val="0"/>
              <w:adjustRightInd w:val="0"/>
              <w:ind w:left="360"/>
              <w:jc w:val="center"/>
              <w:rPr>
                <w:rFonts w:ascii="Times New Roman" w:hAnsi="Times New Roman"/>
                <w:color w:val="auto"/>
                <w:sz w:val="24"/>
              </w:rPr>
            </w:pPr>
            <w:r>
              <w:rPr>
                <w:rFonts w:ascii="Times New Roman" w:hAnsi="Times New Roman"/>
                <w:color w:val="auto"/>
                <w:sz w:val="24"/>
              </w:rPr>
              <w:t>OR</w:t>
            </w:r>
          </w:p>
          <w:p w14:paraId="1684F8EB" w14:textId="4B40C7A3" w:rsidR="0075480F" w:rsidRPr="0075480F" w:rsidRDefault="008C6BA1" w:rsidP="0075480F">
            <w:pPr>
              <w:pStyle w:val="ListParagraph"/>
              <w:widowControl w:val="0"/>
              <w:numPr>
                <w:ilvl w:val="0"/>
                <w:numId w:val="23"/>
              </w:numPr>
              <w:tabs>
                <w:tab w:val="left" w:pos="220"/>
                <w:tab w:val="left" w:pos="720"/>
              </w:tabs>
              <w:autoSpaceDE w:val="0"/>
              <w:autoSpaceDN w:val="0"/>
              <w:adjustRightInd w:val="0"/>
              <w:rPr>
                <w:rFonts w:ascii="Times New Roman" w:hAnsi="Times New Roman"/>
                <w:color w:val="auto"/>
                <w:sz w:val="24"/>
              </w:rPr>
            </w:pPr>
            <w:r>
              <w:rPr>
                <w:rFonts w:ascii="Times New Roman" w:hAnsi="Times New Roman"/>
                <w:color w:val="auto"/>
                <w:sz w:val="24"/>
              </w:rPr>
              <w:t xml:space="preserve">  </w:t>
            </w:r>
            <w:r w:rsidR="00D5540F">
              <w:rPr>
                <w:rFonts w:ascii="Times New Roman" w:hAnsi="Times New Roman"/>
                <w:color w:val="auto"/>
                <w:sz w:val="24"/>
              </w:rPr>
              <w:t>Clarence B Jones, “Rethinking the Legacy of President Obama,</w:t>
            </w:r>
            <w:proofErr w:type="gramStart"/>
            <w:r w:rsidR="00D5540F">
              <w:rPr>
                <w:rFonts w:ascii="Times New Roman" w:hAnsi="Times New Roman"/>
                <w:color w:val="auto"/>
                <w:sz w:val="24"/>
              </w:rPr>
              <w:t xml:space="preserve">” </w:t>
            </w:r>
            <w:r>
              <w:rPr>
                <w:rFonts w:ascii="Times New Roman" w:hAnsi="Times New Roman"/>
                <w:color w:val="auto"/>
                <w:sz w:val="24"/>
              </w:rPr>
              <w:t xml:space="preserve">   </w:t>
            </w:r>
            <w:r w:rsidR="00D5540F" w:rsidRPr="00D5540F">
              <w:rPr>
                <w:rFonts w:ascii="Times New Roman" w:hAnsi="Times New Roman"/>
                <w:i/>
                <w:color w:val="auto"/>
                <w:sz w:val="24"/>
              </w:rPr>
              <w:t>Huffington</w:t>
            </w:r>
            <w:proofErr w:type="gramEnd"/>
            <w:r w:rsidR="00D5540F" w:rsidRPr="00D5540F">
              <w:rPr>
                <w:rFonts w:ascii="Times New Roman" w:hAnsi="Times New Roman"/>
                <w:i/>
                <w:color w:val="auto"/>
                <w:sz w:val="24"/>
              </w:rPr>
              <w:t xml:space="preserve"> Post</w:t>
            </w:r>
            <w:r>
              <w:rPr>
                <w:rFonts w:ascii="Times New Roman" w:hAnsi="Times New Roman"/>
                <w:i/>
                <w:color w:val="auto"/>
                <w:sz w:val="24"/>
              </w:rPr>
              <w:t xml:space="preserve"> Politics</w:t>
            </w:r>
            <w:r w:rsidR="00D5540F">
              <w:rPr>
                <w:rFonts w:ascii="Times New Roman" w:hAnsi="Times New Roman"/>
                <w:color w:val="auto"/>
                <w:sz w:val="24"/>
              </w:rPr>
              <w:t>, May 23, 2015</w:t>
            </w:r>
          </w:p>
          <w:p w14:paraId="1890740D" w14:textId="07E73259" w:rsidR="0075480F" w:rsidRPr="007C504C" w:rsidRDefault="0075480F" w:rsidP="0075480F">
            <w:pPr>
              <w:widowControl w:val="0"/>
              <w:tabs>
                <w:tab w:val="left" w:pos="220"/>
                <w:tab w:val="left" w:pos="720"/>
              </w:tabs>
              <w:autoSpaceDE w:val="0"/>
              <w:autoSpaceDN w:val="0"/>
              <w:adjustRightInd w:val="0"/>
              <w:rPr>
                <w:rFonts w:ascii="Times New Roman" w:hAnsi="Times New Roman"/>
                <w:b/>
                <w:color w:val="000000"/>
                <w:sz w:val="24"/>
              </w:rPr>
            </w:pPr>
            <w:r w:rsidRPr="007C504C">
              <w:rPr>
                <w:rFonts w:ascii="Times New Roman" w:hAnsi="Times New Roman"/>
                <w:color w:val="1A1A1A"/>
                <w:sz w:val="24"/>
              </w:rPr>
              <w:t xml:space="preserve">(Online Quiz </w:t>
            </w:r>
            <w:r w:rsidR="005A2EF7">
              <w:rPr>
                <w:rFonts w:ascii="Times New Roman" w:hAnsi="Times New Roman"/>
                <w:color w:val="1A1A1A"/>
                <w:sz w:val="24"/>
              </w:rPr>
              <w:t>4</w:t>
            </w:r>
            <w:r w:rsidRPr="007C504C">
              <w:rPr>
                <w:rFonts w:ascii="Times New Roman" w:hAnsi="Times New Roman"/>
                <w:color w:val="1A1A1A"/>
                <w:sz w:val="24"/>
              </w:rPr>
              <w:t xml:space="preserve"> available Oc</w:t>
            </w:r>
            <w:r>
              <w:rPr>
                <w:rFonts w:ascii="Times New Roman" w:hAnsi="Times New Roman"/>
                <w:color w:val="1A1A1A"/>
                <w:sz w:val="24"/>
              </w:rPr>
              <w:t>t 10</w:t>
            </w:r>
            <w:r w:rsidRPr="007C504C">
              <w:rPr>
                <w:rFonts w:ascii="Times New Roman" w:hAnsi="Times New Roman"/>
                <w:color w:val="1A1A1A"/>
                <w:sz w:val="24"/>
              </w:rPr>
              <w:t>; due Oct 17)</w:t>
            </w:r>
          </w:p>
        </w:tc>
      </w:tr>
      <w:tr w:rsidR="00AC6231" w:rsidRPr="007C504C" w14:paraId="6419FC77" w14:textId="77777777" w:rsidTr="00DD0CB0">
        <w:tc>
          <w:tcPr>
            <w:tcW w:w="8856" w:type="dxa"/>
            <w:gridSpan w:val="3"/>
            <w:shd w:val="clear" w:color="auto" w:fill="auto"/>
          </w:tcPr>
          <w:p w14:paraId="4C5E98D5" w14:textId="59FFFC01" w:rsidR="00AC6231" w:rsidRPr="007C504C" w:rsidRDefault="00AC6231" w:rsidP="00AC6231">
            <w:pPr>
              <w:jc w:val="center"/>
              <w:rPr>
                <w:rFonts w:ascii="Times New Roman" w:hAnsi="Times New Roman"/>
                <w:b/>
                <w:color w:val="000000"/>
                <w:sz w:val="24"/>
              </w:rPr>
            </w:pPr>
            <w:r w:rsidRPr="005B5746">
              <w:rPr>
                <w:rFonts w:ascii="Times New Roman" w:hAnsi="Times New Roman"/>
                <w:b/>
                <w:color w:val="000000"/>
                <w:sz w:val="24"/>
              </w:rPr>
              <w:t>Week 9</w:t>
            </w:r>
          </w:p>
        </w:tc>
      </w:tr>
      <w:tr w:rsidR="00974248" w:rsidRPr="007C504C" w14:paraId="2E12A55A" w14:textId="77777777" w:rsidTr="003F1828">
        <w:tc>
          <w:tcPr>
            <w:tcW w:w="2952" w:type="dxa"/>
            <w:shd w:val="clear" w:color="auto" w:fill="auto"/>
          </w:tcPr>
          <w:p w14:paraId="1AC5CDEA" w14:textId="3A9979C5" w:rsidR="00974248" w:rsidRPr="007C504C" w:rsidRDefault="00A51F63" w:rsidP="00BD7072">
            <w:pPr>
              <w:rPr>
                <w:rFonts w:ascii="Times New Roman" w:hAnsi="Times New Roman"/>
                <w:color w:val="000000"/>
                <w:sz w:val="24"/>
              </w:rPr>
            </w:pPr>
            <w:r w:rsidRPr="007C504C">
              <w:rPr>
                <w:rFonts w:ascii="Times New Roman" w:hAnsi="Times New Roman"/>
                <w:color w:val="000000"/>
                <w:sz w:val="24"/>
              </w:rPr>
              <w:t xml:space="preserve">Oct. 17 </w:t>
            </w:r>
            <w:r w:rsidR="00282A89" w:rsidRPr="007C504C">
              <w:rPr>
                <w:rFonts w:ascii="Times New Roman" w:hAnsi="Times New Roman"/>
                <w:color w:val="000000"/>
                <w:sz w:val="24"/>
              </w:rPr>
              <w:t xml:space="preserve">(M) </w:t>
            </w:r>
            <w:r w:rsidRPr="007C504C">
              <w:rPr>
                <w:rFonts w:ascii="Times New Roman" w:hAnsi="Times New Roman"/>
                <w:color w:val="000000"/>
                <w:sz w:val="24"/>
              </w:rPr>
              <w:t xml:space="preserve">&amp; 19 </w:t>
            </w:r>
            <w:r w:rsidR="00282A89" w:rsidRPr="007C504C">
              <w:rPr>
                <w:rFonts w:ascii="Times New Roman" w:hAnsi="Times New Roman"/>
                <w:color w:val="000000"/>
                <w:sz w:val="24"/>
              </w:rPr>
              <w:t>(W)</w:t>
            </w:r>
          </w:p>
        </w:tc>
        <w:tc>
          <w:tcPr>
            <w:tcW w:w="2952" w:type="dxa"/>
            <w:shd w:val="clear" w:color="auto" w:fill="auto"/>
          </w:tcPr>
          <w:p w14:paraId="3179383D" w14:textId="77777777" w:rsidR="00974248" w:rsidRPr="007C504C" w:rsidRDefault="001E1773" w:rsidP="009D69D6">
            <w:pPr>
              <w:rPr>
                <w:rFonts w:ascii="Times New Roman" w:hAnsi="Times New Roman"/>
                <w:color w:val="000000"/>
                <w:sz w:val="24"/>
              </w:rPr>
            </w:pPr>
            <w:r w:rsidRPr="007C504C">
              <w:rPr>
                <w:rFonts w:ascii="Times New Roman" w:hAnsi="Times New Roman"/>
                <w:color w:val="000000"/>
                <w:sz w:val="24"/>
              </w:rPr>
              <w:t>The Bureaucracy</w:t>
            </w:r>
          </w:p>
        </w:tc>
        <w:tc>
          <w:tcPr>
            <w:tcW w:w="2952" w:type="dxa"/>
            <w:shd w:val="clear" w:color="auto" w:fill="auto"/>
          </w:tcPr>
          <w:p w14:paraId="126F58C6" w14:textId="177D513B" w:rsidR="00974248" w:rsidRPr="007C504C" w:rsidRDefault="001E1773"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7</w:t>
            </w:r>
            <w:r w:rsidR="004E0CFF">
              <w:rPr>
                <w:rFonts w:ascii="Times New Roman" w:hAnsi="Times New Roman"/>
                <w:color w:val="000000"/>
                <w:sz w:val="24"/>
              </w:rPr>
              <w:t xml:space="preserve"> (pgs. 225-261)</w:t>
            </w:r>
          </w:p>
          <w:p w14:paraId="0991811B" w14:textId="77777777" w:rsidR="001E1773" w:rsidRPr="007C504C" w:rsidRDefault="001E1773" w:rsidP="00E23900">
            <w:pPr>
              <w:widowControl w:val="0"/>
              <w:autoSpaceDE w:val="0"/>
              <w:autoSpaceDN w:val="0"/>
              <w:adjustRightInd w:val="0"/>
              <w:rPr>
                <w:rFonts w:ascii="Times New Roman" w:hAnsi="Times New Roman"/>
                <w:color w:val="000000"/>
                <w:sz w:val="24"/>
              </w:rPr>
            </w:pPr>
          </w:p>
        </w:tc>
      </w:tr>
      <w:tr w:rsidR="00A51F63" w:rsidRPr="007C504C" w14:paraId="620D10F1" w14:textId="77777777" w:rsidTr="003F1828">
        <w:tc>
          <w:tcPr>
            <w:tcW w:w="2952" w:type="dxa"/>
            <w:shd w:val="clear" w:color="auto" w:fill="auto"/>
          </w:tcPr>
          <w:p w14:paraId="1C5E3E8C" w14:textId="38B2F32B" w:rsidR="00A51F63" w:rsidRPr="007C504C" w:rsidRDefault="00A51F63" w:rsidP="00BD7072">
            <w:pPr>
              <w:rPr>
                <w:rFonts w:ascii="Times New Roman" w:hAnsi="Times New Roman"/>
                <w:color w:val="000000"/>
                <w:sz w:val="24"/>
              </w:rPr>
            </w:pPr>
            <w:r w:rsidRPr="007C504C">
              <w:rPr>
                <w:rFonts w:ascii="Times New Roman" w:hAnsi="Times New Roman"/>
                <w:color w:val="000000"/>
                <w:sz w:val="24"/>
              </w:rPr>
              <w:t>Oct 21</w:t>
            </w:r>
            <w:r w:rsidR="00282A89" w:rsidRPr="007C504C">
              <w:rPr>
                <w:rFonts w:ascii="Times New Roman" w:hAnsi="Times New Roman"/>
                <w:color w:val="000000"/>
                <w:sz w:val="24"/>
              </w:rPr>
              <w:t xml:space="preserve"> (F)</w:t>
            </w:r>
          </w:p>
        </w:tc>
        <w:tc>
          <w:tcPr>
            <w:tcW w:w="2952" w:type="dxa"/>
            <w:shd w:val="clear" w:color="auto" w:fill="auto"/>
          </w:tcPr>
          <w:p w14:paraId="669233F5" w14:textId="77777777" w:rsidR="00A51F63" w:rsidRPr="007C504C" w:rsidRDefault="00A51F63" w:rsidP="009D69D6">
            <w:pPr>
              <w:rPr>
                <w:rFonts w:ascii="Times New Roman" w:hAnsi="Times New Roman"/>
                <w:color w:val="000000"/>
                <w:sz w:val="24"/>
              </w:rPr>
            </w:pPr>
            <w:r w:rsidRPr="007C504C">
              <w:rPr>
                <w:rFonts w:ascii="Times New Roman" w:hAnsi="Times New Roman"/>
                <w:color w:val="000000"/>
                <w:sz w:val="24"/>
              </w:rPr>
              <w:t>The Judiciary</w:t>
            </w:r>
          </w:p>
        </w:tc>
        <w:tc>
          <w:tcPr>
            <w:tcW w:w="2952" w:type="dxa"/>
            <w:shd w:val="clear" w:color="auto" w:fill="auto"/>
          </w:tcPr>
          <w:p w14:paraId="11E03990" w14:textId="17CCB8AA" w:rsidR="00A51F63" w:rsidRPr="007C504C" w:rsidRDefault="00A51F63" w:rsidP="009D69D6">
            <w:pPr>
              <w:rPr>
                <w:rFonts w:ascii="Times New Roman" w:hAnsi="Times New Roman"/>
                <w:b/>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Chapter 8</w:t>
            </w:r>
            <w:r w:rsidR="004E0CFF">
              <w:rPr>
                <w:rFonts w:ascii="Times New Roman" w:hAnsi="Times New Roman"/>
                <w:color w:val="000000"/>
                <w:sz w:val="24"/>
              </w:rPr>
              <w:t xml:space="preserve"> (pgs</w:t>
            </w:r>
            <w:r w:rsidR="001271BC">
              <w:rPr>
                <w:rFonts w:ascii="Times New Roman" w:hAnsi="Times New Roman"/>
                <w:color w:val="000000"/>
                <w:sz w:val="24"/>
              </w:rPr>
              <w:t>. 263-297)</w:t>
            </w:r>
          </w:p>
        </w:tc>
      </w:tr>
      <w:tr w:rsidR="00AC6231" w:rsidRPr="007C504C" w14:paraId="08B09395" w14:textId="77777777" w:rsidTr="00DD0CB0">
        <w:tc>
          <w:tcPr>
            <w:tcW w:w="8856" w:type="dxa"/>
            <w:gridSpan w:val="3"/>
            <w:shd w:val="clear" w:color="auto" w:fill="auto"/>
          </w:tcPr>
          <w:p w14:paraId="65A1BBDA" w14:textId="273C69CE" w:rsidR="00AC6231" w:rsidRPr="007C504C" w:rsidRDefault="00AC6231" w:rsidP="00AC6231">
            <w:pPr>
              <w:jc w:val="center"/>
              <w:rPr>
                <w:rFonts w:ascii="Times New Roman" w:hAnsi="Times New Roman"/>
                <w:b/>
                <w:color w:val="000000"/>
                <w:sz w:val="24"/>
              </w:rPr>
            </w:pPr>
            <w:r w:rsidRPr="005B5746">
              <w:rPr>
                <w:rFonts w:ascii="Times New Roman" w:hAnsi="Times New Roman"/>
                <w:b/>
                <w:color w:val="000000"/>
                <w:sz w:val="24"/>
              </w:rPr>
              <w:t>Week 10</w:t>
            </w:r>
          </w:p>
        </w:tc>
      </w:tr>
      <w:tr w:rsidR="001E1773" w:rsidRPr="007C504C" w14:paraId="057BF44B" w14:textId="77777777" w:rsidTr="003F1828">
        <w:tc>
          <w:tcPr>
            <w:tcW w:w="2952" w:type="dxa"/>
            <w:shd w:val="clear" w:color="auto" w:fill="auto"/>
          </w:tcPr>
          <w:p w14:paraId="2A4FE045" w14:textId="77C46860" w:rsidR="001E1773" w:rsidRPr="007C504C" w:rsidRDefault="001E1773" w:rsidP="00BD7072">
            <w:pPr>
              <w:rPr>
                <w:rFonts w:ascii="Times New Roman" w:hAnsi="Times New Roman"/>
                <w:color w:val="000000"/>
                <w:sz w:val="24"/>
              </w:rPr>
            </w:pPr>
            <w:r w:rsidRPr="007C504C">
              <w:rPr>
                <w:rFonts w:ascii="Times New Roman" w:hAnsi="Times New Roman"/>
                <w:color w:val="000000"/>
                <w:sz w:val="24"/>
              </w:rPr>
              <w:t xml:space="preserve">Oct </w:t>
            </w:r>
            <w:r w:rsidR="00A51F63" w:rsidRPr="007C504C">
              <w:rPr>
                <w:rFonts w:ascii="Times New Roman" w:hAnsi="Times New Roman"/>
                <w:color w:val="000000"/>
                <w:sz w:val="24"/>
              </w:rPr>
              <w:t>24</w:t>
            </w:r>
            <w:r w:rsidR="00282A89" w:rsidRPr="007C504C">
              <w:rPr>
                <w:rFonts w:ascii="Times New Roman" w:hAnsi="Times New Roman"/>
                <w:color w:val="000000"/>
                <w:sz w:val="24"/>
              </w:rPr>
              <w:t xml:space="preserve"> (M)</w:t>
            </w:r>
            <w:r w:rsidR="00D93DB4" w:rsidRPr="007C504C">
              <w:rPr>
                <w:rFonts w:ascii="Times New Roman" w:hAnsi="Times New Roman"/>
                <w:color w:val="000000"/>
                <w:sz w:val="24"/>
              </w:rPr>
              <w:t xml:space="preserve"> &amp;</w:t>
            </w:r>
            <w:r w:rsidR="00A51F63" w:rsidRPr="007C504C">
              <w:rPr>
                <w:rFonts w:ascii="Times New Roman" w:hAnsi="Times New Roman"/>
                <w:color w:val="000000"/>
                <w:sz w:val="24"/>
              </w:rPr>
              <w:t xml:space="preserve"> 26</w:t>
            </w:r>
            <w:r w:rsidR="00282A89" w:rsidRPr="007C504C">
              <w:rPr>
                <w:rFonts w:ascii="Times New Roman" w:hAnsi="Times New Roman"/>
                <w:color w:val="000000"/>
                <w:sz w:val="24"/>
              </w:rPr>
              <w:t xml:space="preserve"> (W)</w:t>
            </w:r>
          </w:p>
        </w:tc>
        <w:tc>
          <w:tcPr>
            <w:tcW w:w="2952" w:type="dxa"/>
            <w:shd w:val="clear" w:color="auto" w:fill="auto"/>
          </w:tcPr>
          <w:p w14:paraId="555B6E10" w14:textId="77777777" w:rsidR="001E1773" w:rsidRPr="007C504C" w:rsidRDefault="001E1773" w:rsidP="009D69D6">
            <w:pPr>
              <w:rPr>
                <w:rFonts w:ascii="Times New Roman" w:hAnsi="Times New Roman"/>
                <w:color w:val="000000"/>
                <w:sz w:val="24"/>
              </w:rPr>
            </w:pPr>
            <w:r w:rsidRPr="007C504C">
              <w:rPr>
                <w:rFonts w:ascii="Times New Roman" w:hAnsi="Times New Roman"/>
                <w:color w:val="000000"/>
                <w:sz w:val="24"/>
              </w:rPr>
              <w:t>The Judiciary</w:t>
            </w:r>
          </w:p>
        </w:tc>
        <w:tc>
          <w:tcPr>
            <w:tcW w:w="2952" w:type="dxa"/>
            <w:shd w:val="clear" w:color="auto" w:fill="auto"/>
          </w:tcPr>
          <w:p w14:paraId="2F9A4217" w14:textId="41897A30" w:rsidR="000D23EC" w:rsidRPr="007C504C" w:rsidRDefault="000D23EC" w:rsidP="009D69D6">
            <w:pPr>
              <w:rPr>
                <w:rFonts w:ascii="Times New Roman" w:hAnsi="Times New Roman"/>
                <w:color w:val="000000"/>
                <w:sz w:val="24"/>
              </w:rPr>
            </w:pPr>
            <w:r w:rsidRPr="007C504C">
              <w:rPr>
                <w:rFonts w:ascii="Times New Roman" w:hAnsi="Times New Roman"/>
                <w:b/>
                <w:color w:val="000000"/>
                <w:sz w:val="24"/>
              </w:rPr>
              <w:t xml:space="preserve">Textbook: </w:t>
            </w:r>
            <w:r w:rsidRPr="007C504C">
              <w:rPr>
                <w:rFonts w:ascii="Times New Roman" w:hAnsi="Times New Roman"/>
                <w:color w:val="000000"/>
                <w:sz w:val="24"/>
              </w:rPr>
              <w:t>Chapter 8</w:t>
            </w:r>
            <w:r w:rsidR="001271BC">
              <w:rPr>
                <w:rFonts w:ascii="Times New Roman" w:hAnsi="Times New Roman"/>
                <w:color w:val="000000"/>
                <w:sz w:val="24"/>
              </w:rPr>
              <w:t xml:space="preserve"> (pgs. 263-297)</w:t>
            </w:r>
          </w:p>
          <w:p w14:paraId="5BC6A1D8" w14:textId="0B19E941" w:rsidR="00B57B8B" w:rsidRPr="00DD0CB0" w:rsidRDefault="004E0CFF" w:rsidP="00DD0CB0">
            <w:pPr>
              <w:rPr>
                <w:rFonts w:ascii="Times New Roman" w:hAnsi="Times New Roman"/>
                <w:color w:val="000000"/>
                <w:sz w:val="24"/>
              </w:rPr>
            </w:pPr>
            <w:r>
              <w:rPr>
                <w:rFonts w:ascii="Times New Roman" w:hAnsi="Times New Roman"/>
                <w:b/>
                <w:color w:val="000000"/>
                <w:sz w:val="24"/>
              </w:rPr>
              <w:t>Blackboard</w:t>
            </w:r>
            <w:r w:rsidR="001E1773" w:rsidRPr="007C504C">
              <w:rPr>
                <w:rFonts w:ascii="Times New Roman" w:hAnsi="Times New Roman"/>
                <w:color w:val="000000"/>
                <w:sz w:val="24"/>
              </w:rPr>
              <w:t xml:space="preserve">: </w:t>
            </w:r>
          </w:p>
          <w:p w14:paraId="795FB53D" w14:textId="7465D12D" w:rsidR="00F94D5F" w:rsidRPr="00F94D5F" w:rsidRDefault="00F94D5F" w:rsidP="00F94D5F">
            <w:pPr>
              <w:pStyle w:val="ListParagraph"/>
              <w:numPr>
                <w:ilvl w:val="0"/>
                <w:numId w:val="22"/>
              </w:numPr>
              <w:rPr>
                <w:rFonts w:ascii="Times New Roman" w:hAnsi="Times New Roman"/>
                <w:color w:val="1A1A1A"/>
                <w:sz w:val="24"/>
              </w:rPr>
            </w:pPr>
            <w:r>
              <w:rPr>
                <w:rFonts w:ascii="Times New Roman" w:hAnsi="Times New Roman"/>
                <w:color w:val="1A1A1A"/>
                <w:sz w:val="24"/>
              </w:rPr>
              <w:t xml:space="preserve">Christian </w:t>
            </w:r>
            <w:proofErr w:type="spellStart"/>
            <w:r>
              <w:rPr>
                <w:rFonts w:ascii="Times New Roman" w:hAnsi="Times New Roman"/>
                <w:color w:val="1A1A1A"/>
                <w:sz w:val="24"/>
              </w:rPr>
              <w:t>Farias</w:t>
            </w:r>
            <w:proofErr w:type="spellEnd"/>
            <w:r>
              <w:rPr>
                <w:rFonts w:ascii="Times New Roman" w:hAnsi="Times New Roman"/>
                <w:color w:val="1A1A1A"/>
                <w:sz w:val="24"/>
              </w:rPr>
              <w:t xml:space="preserve">, “Did Ruth Bader Ginsburg Cross the Line with her Donald Trump Comments?”  </w:t>
            </w:r>
            <w:r w:rsidRPr="00F94D5F">
              <w:rPr>
                <w:rFonts w:ascii="Times New Roman" w:hAnsi="Times New Roman"/>
                <w:i/>
                <w:color w:val="1A1A1A"/>
                <w:sz w:val="24"/>
              </w:rPr>
              <w:t>Huffington Post: Politics</w:t>
            </w:r>
            <w:r>
              <w:rPr>
                <w:rFonts w:ascii="Times New Roman" w:hAnsi="Times New Roman"/>
                <w:color w:val="1A1A1A"/>
                <w:sz w:val="24"/>
              </w:rPr>
              <w:t xml:space="preserve">, July 11, 2016 </w:t>
            </w:r>
          </w:p>
          <w:p w14:paraId="6E3BC185" w14:textId="4B83318F" w:rsidR="00CC69F6" w:rsidRPr="007C504C" w:rsidRDefault="004E0CFF" w:rsidP="009D69D6">
            <w:pPr>
              <w:rPr>
                <w:rFonts w:ascii="Times New Roman" w:hAnsi="Times New Roman"/>
                <w:color w:val="000000"/>
                <w:sz w:val="24"/>
              </w:rPr>
            </w:pPr>
            <w:r>
              <w:rPr>
                <w:rFonts w:ascii="Times New Roman" w:hAnsi="Times New Roman"/>
                <w:color w:val="000000"/>
                <w:sz w:val="24"/>
              </w:rPr>
              <w:t xml:space="preserve"> </w:t>
            </w:r>
            <w:r w:rsidR="00CC69F6">
              <w:rPr>
                <w:rFonts w:ascii="Times New Roman" w:hAnsi="Times New Roman"/>
                <w:color w:val="000000"/>
                <w:sz w:val="24"/>
              </w:rPr>
              <w:t xml:space="preserve">(Online Quiz </w:t>
            </w:r>
            <w:r w:rsidR="005A2EF7">
              <w:rPr>
                <w:rFonts w:ascii="Times New Roman" w:hAnsi="Times New Roman"/>
                <w:color w:val="000000"/>
                <w:sz w:val="24"/>
              </w:rPr>
              <w:t xml:space="preserve">5 </w:t>
            </w:r>
            <w:r w:rsidR="00CC69F6">
              <w:rPr>
                <w:rFonts w:ascii="Times New Roman" w:hAnsi="Times New Roman"/>
                <w:color w:val="000000"/>
                <w:sz w:val="24"/>
              </w:rPr>
              <w:t>available Oct 24</w:t>
            </w:r>
            <w:r w:rsidR="00CC69F6" w:rsidRPr="007C504C">
              <w:rPr>
                <w:rFonts w:ascii="Times New Roman" w:hAnsi="Times New Roman"/>
                <w:color w:val="000000"/>
                <w:sz w:val="24"/>
              </w:rPr>
              <w:t>; due Oct 31)</w:t>
            </w:r>
          </w:p>
        </w:tc>
      </w:tr>
      <w:tr w:rsidR="00A51F63" w:rsidRPr="007C504C" w14:paraId="7DDA1D81" w14:textId="77777777" w:rsidTr="003F1828">
        <w:tc>
          <w:tcPr>
            <w:tcW w:w="2952" w:type="dxa"/>
            <w:shd w:val="clear" w:color="auto" w:fill="auto"/>
          </w:tcPr>
          <w:p w14:paraId="7F57A727" w14:textId="44278845" w:rsidR="00A51F63" w:rsidRPr="007C504C" w:rsidRDefault="00A51F63" w:rsidP="00BD7072">
            <w:pPr>
              <w:rPr>
                <w:rFonts w:ascii="Times New Roman" w:hAnsi="Times New Roman"/>
                <w:color w:val="000000"/>
                <w:sz w:val="24"/>
              </w:rPr>
            </w:pPr>
            <w:r w:rsidRPr="007C504C">
              <w:rPr>
                <w:rFonts w:ascii="Times New Roman" w:hAnsi="Times New Roman"/>
                <w:color w:val="000000"/>
                <w:sz w:val="24"/>
              </w:rPr>
              <w:t>Oct 28</w:t>
            </w:r>
            <w:r w:rsidR="00282A89" w:rsidRPr="007C504C">
              <w:rPr>
                <w:rFonts w:ascii="Times New Roman" w:hAnsi="Times New Roman"/>
                <w:color w:val="000000"/>
                <w:sz w:val="24"/>
              </w:rPr>
              <w:t xml:space="preserve"> (F)</w:t>
            </w:r>
          </w:p>
        </w:tc>
        <w:tc>
          <w:tcPr>
            <w:tcW w:w="2952" w:type="dxa"/>
            <w:shd w:val="clear" w:color="auto" w:fill="auto"/>
          </w:tcPr>
          <w:p w14:paraId="60B46F10" w14:textId="77777777" w:rsidR="00A51F63" w:rsidRPr="007C504C" w:rsidRDefault="00A51F63" w:rsidP="009D69D6">
            <w:pPr>
              <w:rPr>
                <w:rFonts w:ascii="Times New Roman" w:hAnsi="Times New Roman"/>
                <w:color w:val="000000"/>
                <w:sz w:val="24"/>
              </w:rPr>
            </w:pPr>
            <w:r w:rsidRPr="007C504C">
              <w:rPr>
                <w:rFonts w:ascii="Times New Roman" w:hAnsi="Times New Roman"/>
                <w:color w:val="000000"/>
                <w:sz w:val="24"/>
              </w:rPr>
              <w:t>Public Opinion</w:t>
            </w:r>
          </w:p>
        </w:tc>
        <w:tc>
          <w:tcPr>
            <w:tcW w:w="2952" w:type="dxa"/>
            <w:shd w:val="clear" w:color="auto" w:fill="auto"/>
          </w:tcPr>
          <w:p w14:paraId="2AE3BD18" w14:textId="5221649E" w:rsidR="00D00BDA" w:rsidRPr="007C504C" w:rsidRDefault="000D23EC"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r w:rsidR="00B57B8B" w:rsidRPr="007C504C">
              <w:rPr>
                <w:rFonts w:ascii="Times New Roman" w:hAnsi="Times New Roman"/>
                <w:color w:val="000000"/>
                <w:sz w:val="24"/>
              </w:rPr>
              <w:t>Chapter 9</w:t>
            </w:r>
            <w:r w:rsidR="001271BC">
              <w:rPr>
                <w:rFonts w:ascii="Times New Roman" w:hAnsi="Times New Roman"/>
                <w:color w:val="000000"/>
                <w:sz w:val="24"/>
              </w:rPr>
              <w:t xml:space="preserve"> (pgs. 299-339)</w:t>
            </w:r>
          </w:p>
        </w:tc>
      </w:tr>
      <w:tr w:rsidR="00AC6231" w:rsidRPr="007C504C" w14:paraId="60F27F38" w14:textId="77777777" w:rsidTr="00DD0CB0">
        <w:tc>
          <w:tcPr>
            <w:tcW w:w="8856" w:type="dxa"/>
            <w:gridSpan w:val="3"/>
            <w:shd w:val="clear" w:color="auto" w:fill="auto"/>
          </w:tcPr>
          <w:p w14:paraId="0FFFEFA4" w14:textId="77777777" w:rsidR="00DD0CB0" w:rsidRDefault="00DD0CB0" w:rsidP="00AC6231">
            <w:pPr>
              <w:jc w:val="center"/>
              <w:rPr>
                <w:rFonts w:ascii="Times New Roman" w:hAnsi="Times New Roman"/>
                <w:b/>
                <w:color w:val="000000"/>
                <w:sz w:val="24"/>
              </w:rPr>
            </w:pPr>
          </w:p>
          <w:p w14:paraId="050D0E84" w14:textId="517F8FDC" w:rsidR="00AC6231" w:rsidRPr="00AC6231" w:rsidRDefault="00AC6231" w:rsidP="00AC6231">
            <w:pPr>
              <w:jc w:val="center"/>
              <w:rPr>
                <w:rFonts w:ascii="Times New Roman" w:hAnsi="Times New Roman"/>
                <w:b/>
                <w:color w:val="000000"/>
                <w:sz w:val="24"/>
              </w:rPr>
            </w:pPr>
            <w:r w:rsidRPr="00AC6231">
              <w:rPr>
                <w:rFonts w:ascii="Times New Roman" w:hAnsi="Times New Roman"/>
                <w:b/>
                <w:color w:val="000000"/>
                <w:sz w:val="24"/>
              </w:rPr>
              <w:t>Week 11</w:t>
            </w:r>
          </w:p>
        </w:tc>
      </w:tr>
      <w:tr w:rsidR="0039350D" w:rsidRPr="007C504C" w14:paraId="6E313709" w14:textId="77777777" w:rsidTr="003F1828">
        <w:tc>
          <w:tcPr>
            <w:tcW w:w="2952" w:type="dxa"/>
            <w:shd w:val="clear" w:color="auto" w:fill="auto"/>
          </w:tcPr>
          <w:p w14:paraId="33AACB42" w14:textId="3DD5E91E" w:rsidR="0039350D" w:rsidRPr="007C504C" w:rsidRDefault="0039350D" w:rsidP="00282A89">
            <w:pPr>
              <w:rPr>
                <w:rFonts w:ascii="Times New Roman" w:hAnsi="Times New Roman"/>
                <w:color w:val="000000"/>
                <w:sz w:val="24"/>
              </w:rPr>
            </w:pPr>
            <w:r w:rsidRPr="007C504C">
              <w:rPr>
                <w:rFonts w:ascii="Times New Roman" w:hAnsi="Times New Roman"/>
                <w:color w:val="000000"/>
                <w:sz w:val="24"/>
              </w:rPr>
              <w:t xml:space="preserve">Oct </w:t>
            </w:r>
            <w:r w:rsidR="00BD7072" w:rsidRPr="007C504C">
              <w:rPr>
                <w:rFonts w:ascii="Times New Roman" w:hAnsi="Times New Roman"/>
                <w:color w:val="000000"/>
                <w:sz w:val="24"/>
              </w:rPr>
              <w:t xml:space="preserve">31 </w:t>
            </w:r>
            <w:r w:rsidR="00282A89" w:rsidRPr="007C504C">
              <w:rPr>
                <w:rFonts w:ascii="Times New Roman" w:hAnsi="Times New Roman"/>
                <w:color w:val="000000"/>
                <w:sz w:val="24"/>
              </w:rPr>
              <w:t>(M) (</w:t>
            </w:r>
            <w:r w:rsidR="00BD7072" w:rsidRPr="007C504C">
              <w:rPr>
                <w:rFonts w:ascii="Times New Roman" w:hAnsi="Times New Roman"/>
                <w:color w:val="000000"/>
                <w:sz w:val="24"/>
              </w:rPr>
              <w:t>Happy Halloween</w:t>
            </w:r>
            <w:r w:rsidR="00D00BDA" w:rsidRPr="007C504C">
              <w:rPr>
                <w:rFonts w:ascii="Times New Roman" w:hAnsi="Times New Roman"/>
                <w:color w:val="000000"/>
                <w:sz w:val="24"/>
              </w:rPr>
              <w:t>!!</w:t>
            </w:r>
            <w:r w:rsidR="00282A89" w:rsidRPr="007C504C">
              <w:rPr>
                <w:rFonts w:ascii="Times New Roman" w:hAnsi="Times New Roman"/>
                <w:color w:val="000000"/>
                <w:sz w:val="24"/>
              </w:rPr>
              <w:t>)</w:t>
            </w:r>
          </w:p>
        </w:tc>
        <w:tc>
          <w:tcPr>
            <w:tcW w:w="2952" w:type="dxa"/>
            <w:shd w:val="clear" w:color="auto" w:fill="auto"/>
          </w:tcPr>
          <w:p w14:paraId="3A44844F" w14:textId="031121C1" w:rsidR="0039350D" w:rsidRPr="007C504C" w:rsidRDefault="0039350D" w:rsidP="002F4FF3">
            <w:pPr>
              <w:rPr>
                <w:rFonts w:ascii="Times New Roman" w:hAnsi="Times New Roman"/>
                <w:color w:val="000000"/>
                <w:sz w:val="24"/>
              </w:rPr>
            </w:pPr>
            <w:r w:rsidRPr="007C504C">
              <w:rPr>
                <w:rFonts w:ascii="Times New Roman" w:hAnsi="Times New Roman"/>
                <w:color w:val="000000"/>
                <w:sz w:val="24"/>
              </w:rPr>
              <w:t>Public Opinion</w:t>
            </w:r>
          </w:p>
        </w:tc>
        <w:tc>
          <w:tcPr>
            <w:tcW w:w="2952" w:type="dxa"/>
            <w:shd w:val="clear" w:color="auto" w:fill="auto"/>
          </w:tcPr>
          <w:p w14:paraId="7194A2AA" w14:textId="661DF1CA" w:rsidR="0039350D" w:rsidRPr="007C504C" w:rsidRDefault="000D23EC"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Finish </w:t>
            </w:r>
            <w:r w:rsidR="00632A51" w:rsidRPr="007C504C">
              <w:rPr>
                <w:rFonts w:ascii="Times New Roman" w:hAnsi="Times New Roman"/>
                <w:color w:val="000000"/>
                <w:sz w:val="24"/>
              </w:rPr>
              <w:t>Chapter 9</w:t>
            </w:r>
            <w:r w:rsidR="001271BC">
              <w:rPr>
                <w:rFonts w:ascii="Times New Roman" w:hAnsi="Times New Roman"/>
                <w:color w:val="000000"/>
                <w:sz w:val="24"/>
              </w:rPr>
              <w:t xml:space="preserve"> (pgs. 299-339)</w:t>
            </w:r>
          </w:p>
        </w:tc>
      </w:tr>
      <w:tr w:rsidR="002F4FF3" w:rsidRPr="007C504C" w14:paraId="79014FF1" w14:textId="77777777" w:rsidTr="003F1828">
        <w:tc>
          <w:tcPr>
            <w:tcW w:w="2952" w:type="dxa"/>
            <w:shd w:val="clear" w:color="auto" w:fill="auto"/>
          </w:tcPr>
          <w:p w14:paraId="3143849A" w14:textId="71E12918" w:rsidR="002F4FF3" w:rsidRPr="007C504C" w:rsidRDefault="002F4FF3" w:rsidP="00BD7072">
            <w:pPr>
              <w:rPr>
                <w:rFonts w:ascii="Times New Roman" w:hAnsi="Times New Roman"/>
                <w:color w:val="000000"/>
                <w:sz w:val="24"/>
              </w:rPr>
            </w:pPr>
            <w:r>
              <w:rPr>
                <w:rFonts w:ascii="Times New Roman" w:hAnsi="Times New Roman"/>
                <w:color w:val="000000"/>
                <w:sz w:val="24"/>
              </w:rPr>
              <w:t>Nov 2 (W)</w:t>
            </w:r>
          </w:p>
        </w:tc>
        <w:tc>
          <w:tcPr>
            <w:tcW w:w="2952" w:type="dxa"/>
            <w:shd w:val="clear" w:color="auto" w:fill="auto"/>
          </w:tcPr>
          <w:p w14:paraId="0642E7C8" w14:textId="1ED086C8" w:rsidR="002F4FF3" w:rsidRPr="007C504C" w:rsidRDefault="002F4FF3" w:rsidP="009D69D6">
            <w:pPr>
              <w:rPr>
                <w:rFonts w:ascii="Times New Roman" w:hAnsi="Times New Roman"/>
                <w:b/>
                <w:color w:val="000000"/>
                <w:sz w:val="24"/>
              </w:rPr>
            </w:pPr>
            <w:r w:rsidRPr="007C504C">
              <w:rPr>
                <w:rFonts w:ascii="Times New Roman" w:hAnsi="Times New Roman"/>
                <w:color w:val="000000"/>
                <w:sz w:val="24"/>
              </w:rPr>
              <w:t>Finish Public Opinion</w:t>
            </w:r>
            <w:r>
              <w:rPr>
                <w:rFonts w:ascii="Times New Roman" w:hAnsi="Times New Roman"/>
                <w:color w:val="000000"/>
                <w:sz w:val="24"/>
              </w:rPr>
              <w:t>/Review for Exam</w:t>
            </w:r>
          </w:p>
        </w:tc>
        <w:tc>
          <w:tcPr>
            <w:tcW w:w="2952" w:type="dxa"/>
            <w:shd w:val="clear" w:color="auto" w:fill="auto"/>
          </w:tcPr>
          <w:p w14:paraId="0D5CAC72" w14:textId="77777777" w:rsidR="002F4FF3" w:rsidRDefault="002F4FF3" w:rsidP="002F4FF3">
            <w:pPr>
              <w:rPr>
                <w:rFonts w:ascii="Times New Roman" w:hAnsi="Times New Roman"/>
                <w:b/>
                <w:color w:val="000000"/>
                <w:sz w:val="24"/>
              </w:rPr>
            </w:pPr>
            <w:r>
              <w:rPr>
                <w:rFonts w:ascii="Times New Roman" w:hAnsi="Times New Roman"/>
                <w:b/>
                <w:color w:val="000000"/>
                <w:sz w:val="24"/>
              </w:rPr>
              <w:t>Blackboard:</w:t>
            </w:r>
          </w:p>
          <w:p w14:paraId="4FC2A358" w14:textId="37504CE9" w:rsidR="002F4FF3" w:rsidRPr="007C504C" w:rsidRDefault="002F4FF3" w:rsidP="009D69D6">
            <w:pPr>
              <w:rPr>
                <w:rFonts w:ascii="Times New Roman" w:hAnsi="Times New Roman"/>
                <w:color w:val="000000"/>
                <w:sz w:val="24"/>
              </w:rPr>
            </w:pPr>
            <w:r w:rsidRPr="002674B5">
              <w:rPr>
                <w:rFonts w:ascii="Times New Roman" w:hAnsi="Times New Roman"/>
                <w:color w:val="000000"/>
                <w:sz w:val="24"/>
              </w:rPr>
              <w:t xml:space="preserve">Jeff Stein, “Political Scientists Have Found the Weird Reason why Polls Bounce around Wildly during Conventions” </w:t>
            </w:r>
            <w:proofErr w:type="spellStart"/>
            <w:r w:rsidRPr="002674B5">
              <w:rPr>
                <w:rFonts w:ascii="Times New Roman" w:hAnsi="Times New Roman"/>
                <w:i/>
                <w:color w:val="000000"/>
                <w:sz w:val="24"/>
              </w:rPr>
              <w:t>Vox</w:t>
            </w:r>
            <w:proofErr w:type="spellEnd"/>
            <w:r w:rsidRPr="002674B5">
              <w:rPr>
                <w:rFonts w:ascii="Times New Roman" w:hAnsi="Times New Roman"/>
                <w:color w:val="000000"/>
                <w:sz w:val="24"/>
              </w:rPr>
              <w:t>, 8/1/2016</w:t>
            </w:r>
          </w:p>
        </w:tc>
      </w:tr>
      <w:tr w:rsidR="002F4FF3" w:rsidRPr="007C504C" w14:paraId="6C32B223" w14:textId="77777777" w:rsidTr="003F1828">
        <w:tc>
          <w:tcPr>
            <w:tcW w:w="2952" w:type="dxa"/>
            <w:shd w:val="clear" w:color="auto" w:fill="auto"/>
          </w:tcPr>
          <w:p w14:paraId="71194808" w14:textId="54E29090" w:rsidR="002F4FF3" w:rsidRPr="007C504C" w:rsidRDefault="002F4FF3" w:rsidP="00BD7072">
            <w:pPr>
              <w:rPr>
                <w:rFonts w:ascii="Times New Roman" w:hAnsi="Times New Roman"/>
                <w:color w:val="000000"/>
                <w:sz w:val="24"/>
              </w:rPr>
            </w:pPr>
            <w:r w:rsidRPr="007C504C">
              <w:rPr>
                <w:rFonts w:ascii="Times New Roman" w:hAnsi="Times New Roman"/>
                <w:color w:val="000000"/>
                <w:sz w:val="24"/>
              </w:rPr>
              <w:t xml:space="preserve">Nov </w:t>
            </w:r>
            <w:r>
              <w:rPr>
                <w:rFonts w:ascii="Times New Roman" w:hAnsi="Times New Roman"/>
                <w:color w:val="000000"/>
                <w:sz w:val="24"/>
              </w:rPr>
              <w:t>4</w:t>
            </w:r>
            <w:r w:rsidRPr="007C504C">
              <w:rPr>
                <w:rFonts w:ascii="Times New Roman" w:hAnsi="Times New Roman"/>
                <w:color w:val="000000"/>
                <w:sz w:val="24"/>
              </w:rPr>
              <w:t xml:space="preserve"> (</w:t>
            </w:r>
            <w:r>
              <w:rPr>
                <w:rFonts w:ascii="Times New Roman" w:hAnsi="Times New Roman"/>
                <w:color w:val="000000"/>
                <w:sz w:val="24"/>
              </w:rPr>
              <w:t>F</w:t>
            </w:r>
            <w:r w:rsidRPr="007C504C">
              <w:rPr>
                <w:rFonts w:ascii="Times New Roman" w:hAnsi="Times New Roman"/>
                <w:color w:val="000000"/>
                <w:sz w:val="24"/>
              </w:rPr>
              <w:t>)</w:t>
            </w:r>
          </w:p>
        </w:tc>
        <w:tc>
          <w:tcPr>
            <w:tcW w:w="2952" w:type="dxa"/>
            <w:shd w:val="clear" w:color="auto" w:fill="auto"/>
          </w:tcPr>
          <w:p w14:paraId="71ED4D2B" w14:textId="5C0DDBAB" w:rsidR="002F4FF3" w:rsidRPr="007C504C" w:rsidRDefault="00BD1198" w:rsidP="009D69D6">
            <w:pPr>
              <w:rPr>
                <w:rFonts w:ascii="Times New Roman" w:hAnsi="Times New Roman"/>
                <w:b/>
                <w:color w:val="000000"/>
                <w:sz w:val="24"/>
              </w:rPr>
            </w:pPr>
            <w:r w:rsidRPr="00BD1198">
              <w:rPr>
                <w:rFonts w:ascii="Times New Roman" w:hAnsi="Times New Roman"/>
                <w:b/>
                <w:color w:val="000000"/>
                <w:sz w:val="24"/>
                <w:highlight w:val="yellow"/>
              </w:rPr>
              <w:t xml:space="preserve">Midterm </w:t>
            </w:r>
            <w:r w:rsidR="002F4FF3" w:rsidRPr="00BD1198">
              <w:rPr>
                <w:rFonts w:ascii="Times New Roman" w:hAnsi="Times New Roman"/>
                <w:b/>
                <w:color w:val="000000"/>
                <w:sz w:val="24"/>
                <w:highlight w:val="yellow"/>
              </w:rPr>
              <w:t>Exam</w:t>
            </w:r>
            <w:r w:rsidRPr="00BD1198">
              <w:rPr>
                <w:rFonts w:ascii="Times New Roman" w:hAnsi="Times New Roman"/>
                <w:b/>
                <w:color w:val="000000"/>
                <w:sz w:val="24"/>
                <w:highlight w:val="yellow"/>
              </w:rPr>
              <w:t xml:space="preserve"> 2</w:t>
            </w:r>
          </w:p>
        </w:tc>
        <w:tc>
          <w:tcPr>
            <w:tcW w:w="2952" w:type="dxa"/>
            <w:shd w:val="clear" w:color="auto" w:fill="auto"/>
          </w:tcPr>
          <w:p w14:paraId="37B66AF9" w14:textId="77777777" w:rsidR="002F4FF3" w:rsidRPr="007C504C" w:rsidRDefault="002F4FF3" w:rsidP="009D69D6">
            <w:pPr>
              <w:rPr>
                <w:rFonts w:ascii="Times New Roman" w:hAnsi="Times New Roman"/>
                <w:color w:val="000000"/>
                <w:sz w:val="24"/>
              </w:rPr>
            </w:pPr>
            <w:r w:rsidRPr="007C504C">
              <w:rPr>
                <w:rFonts w:ascii="Times New Roman" w:hAnsi="Times New Roman"/>
                <w:color w:val="000000"/>
                <w:sz w:val="24"/>
              </w:rPr>
              <w:t>(Exam covers Chapters 5-8)</w:t>
            </w:r>
          </w:p>
        </w:tc>
      </w:tr>
      <w:tr w:rsidR="002F4FF3" w:rsidRPr="007C504C" w14:paraId="616F2444" w14:textId="77777777" w:rsidTr="00DD0CB0">
        <w:tc>
          <w:tcPr>
            <w:tcW w:w="8856" w:type="dxa"/>
            <w:gridSpan w:val="3"/>
            <w:shd w:val="clear" w:color="auto" w:fill="auto"/>
          </w:tcPr>
          <w:p w14:paraId="2804F671" w14:textId="6A643DAC" w:rsidR="002F4FF3" w:rsidRDefault="002F4FF3" w:rsidP="00AC6231">
            <w:pPr>
              <w:jc w:val="center"/>
              <w:rPr>
                <w:rFonts w:ascii="Times New Roman" w:hAnsi="Times New Roman"/>
                <w:b/>
                <w:color w:val="000000"/>
                <w:sz w:val="24"/>
              </w:rPr>
            </w:pPr>
            <w:r w:rsidRPr="005B5746">
              <w:rPr>
                <w:rFonts w:ascii="Times New Roman" w:hAnsi="Times New Roman"/>
                <w:b/>
                <w:color w:val="000000"/>
                <w:sz w:val="24"/>
              </w:rPr>
              <w:t>Week 12</w:t>
            </w:r>
          </w:p>
        </w:tc>
      </w:tr>
      <w:tr w:rsidR="002F4FF3" w:rsidRPr="007C504C" w14:paraId="0D7D82E5" w14:textId="77777777" w:rsidTr="003F1828">
        <w:tc>
          <w:tcPr>
            <w:tcW w:w="2952" w:type="dxa"/>
            <w:shd w:val="clear" w:color="auto" w:fill="auto"/>
          </w:tcPr>
          <w:p w14:paraId="23E413F6" w14:textId="652BC489" w:rsidR="002F4FF3" w:rsidRPr="007C504C" w:rsidRDefault="002F4FF3" w:rsidP="009D69D6">
            <w:pPr>
              <w:rPr>
                <w:rFonts w:ascii="Times New Roman" w:hAnsi="Times New Roman"/>
                <w:color w:val="000000"/>
                <w:sz w:val="24"/>
              </w:rPr>
            </w:pPr>
            <w:r w:rsidRPr="007C504C">
              <w:rPr>
                <w:rFonts w:ascii="Times New Roman" w:hAnsi="Times New Roman"/>
                <w:color w:val="000000"/>
                <w:sz w:val="24"/>
              </w:rPr>
              <w:t>Election Week!!! Nov 7 (M), 9 (W) &amp; 11 (F)</w:t>
            </w:r>
          </w:p>
        </w:tc>
        <w:tc>
          <w:tcPr>
            <w:tcW w:w="2952" w:type="dxa"/>
            <w:shd w:val="clear" w:color="auto" w:fill="auto"/>
          </w:tcPr>
          <w:p w14:paraId="7FDE77EA" w14:textId="77777777" w:rsidR="002F4FF3" w:rsidRPr="007C504C" w:rsidRDefault="002F4FF3" w:rsidP="009D69D6">
            <w:pPr>
              <w:rPr>
                <w:rFonts w:ascii="Times New Roman" w:hAnsi="Times New Roman"/>
                <w:color w:val="000000"/>
                <w:sz w:val="24"/>
              </w:rPr>
            </w:pPr>
            <w:r w:rsidRPr="007C504C">
              <w:rPr>
                <w:rFonts w:ascii="Times New Roman" w:hAnsi="Times New Roman"/>
                <w:color w:val="000000"/>
                <w:sz w:val="24"/>
              </w:rPr>
              <w:t>Campaigns and Elections</w:t>
            </w:r>
          </w:p>
        </w:tc>
        <w:tc>
          <w:tcPr>
            <w:tcW w:w="2952" w:type="dxa"/>
            <w:shd w:val="clear" w:color="auto" w:fill="auto"/>
          </w:tcPr>
          <w:p w14:paraId="14AB4B04" w14:textId="1E86E41F" w:rsidR="002F4FF3" w:rsidRPr="007C504C" w:rsidRDefault="002F4FF3"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13</w:t>
            </w:r>
            <w:r>
              <w:rPr>
                <w:rFonts w:ascii="Times New Roman" w:hAnsi="Times New Roman"/>
                <w:color w:val="000000"/>
                <w:sz w:val="24"/>
              </w:rPr>
              <w:t xml:space="preserve"> (pgs. 445-481)</w:t>
            </w:r>
          </w:p>
          <w:p w14:paraId="62ED9FB8" w14:textId="77777777" w:rsidR="002F4FF3" w:rsidRDefault="002F4FF3" w:rsidP="009D69D6">
            <w:pPr>
              <w:rPr>
                <w:rFonts w:ascii="Times New Roman" w:hAnsi="Times New Roman"/>
                <w:b/>
                <w:color w:val="000000"/>
                <w:sz w:val="24"/>
              </w:rPr>
            </w:pPr>
            <w:r>
              <w:rPr>
                <w:rFonts w:ascii="Times New Roman" w:hAnsi="Times New Roman"/>
                <w:b/>
                <w:color w:val="000000"/>
                <w:sz w:val="24"/>
              </w:rPr>
              <w:t>Blackboard:</w:t>
            </w:r>
          </w:p>
          <w:p w14:paraId="0A698770" w14:textId="44DDF0DA" w:rsidR="002F4FF3" w:rsidRPr="00165EFE" w:rsidRDefault="002F4FF3" w:rsidP="009D69D6">
            <w:pPr>
              <w:rPr>
                <w:rFonts w:ascii="Times New Roman" w:hAnsi="Times New Roman"/>
                <w:color w:val="000000"/>
                <w:sz w:val="24"/>
              </w:rPr>
            </w:pPr>
            <w:r w:rsidRPr="00165EFE">
              <w:rPr>
                <w:rFonts w:ascii="Times New Roman" w:hAnsi="Times New Roman"/>
                <w:bCs/>
                <w:color w:val="18181A"/>
                <w:sz w:val="24"/>
              </w:rPr>
              <w:t xml:space="preserve">Emily </w:t>
            </w:r>
            <w:proofErr w:type="spellStart"/>
            <w:r w:rsidRPr="00165EFE">
              <w:rPr>
                <w:rFonts w:ascii="Times New Roman" w:hAnsi="Times New Roman"/>
                <w:bCs/>
                <w:color w:val="18181A"/>
                <w:sz w:val="24"/>
              </w:rPr>
              <w:t>Schultheis</w:t>
            </w:r>
            <w:proofErr w:type="spellEnd"/>
            <w:r>
              <w:rPr>
                <w:rFonts w:ascii="Times New Roman" w:hAnsi="Times New Roman"/>
                <w:color w:val="000000"/>
                <w:sz w:val="24"/>
              </w:rPr>
              <w:t xml:space="preserve">, “Despite Recent Rulings, Voter ID Laws Could still Scramble Calculus in November,” </w:t>
            </w:r>
            <w:r w:rsidRPr="00165EFE">
              <w:rPr>
                <w:rFonts w:ascii="Times New Roman" w:hAnsi="Times New Roman"/>
                <w:i/>
                <w:color w:val="000000"/>
                <w:sz w:val="24"/>
              </w:rPr>
              <w:t>CBS News</w:t>
            </w:r>
            <w:r>
              <w:rPr>
                <w:rFonts w:ascii="Times New Roman" w:hAnsi="Times New Roman"/>
                <w:color w:val="000000"/>
                <w:sz w:val="24"/>
              </w:rPr>
              <w:t>, 8/09/2016</w:t>
            </w:r>
          </w:p>
        </w:tc>
      </w:tr>
      <w:tr w:rsidR="002F4FF3" w:rsidRPr="007C504C" w14:paraId="48F801A2" w14:textId="77777777" w:rsidTr="00DD0CB0">
        <w:tc>
          <w:tcPr>
            <w:tcW w:w="8856" w:type="dxa"/>
            <w:gridSpan w:val="3"/>
            <w:shd w:val="clear" w:color="auto" w:fill="auto"/>
          </w:tcPr>
          <w:p w14:paraId="0B1BEA4B" w14:textId="404E249D" w:rsidR="002F4FF3" w:rsidRPr="007C504C" w:rsidRDefault="002F4FF3" w:rsidP="00AC6231">
            <w:pPr>
              <w:jc w:val="center"/>
              <w:rPr>
                <w:rFonts w:ascii="Times New Roman" w:hAnsi="Times New Roman"/>
                <w:b/>
                <w:color w:val="000000"/>
                <w:sz w:val="24"/>
              </w:rPr>
            </w:pPr>
            <w:r w:rsidRPr="005B5746">
              <w:rPr>
                <w:rFonts w:ascii="Times New Roman" w:hAnsi="Times New Roman"/>
                <w:b/>
                <w:color w:val="000000"/>
                <w:sz w:val="24"/>
              </w:rPr>
              <w:t>Week 13:</w:t>
            </w:r>
          </w:p>
        </w:tc>
      </w:tr>
      <w:tr w:rsidR="002F4FF3" w:rsidRPr="007C504C" w14:paraId="739C0938" w14:textId="77777777" w:rsidTr="003F1828">
        <w:tc>
          <w:tcPr>
            <w:tcW w:w="2952" w:type="dxa"/>
            <w:shd w:val="clear" w:color="auto" w:fill="auto"/>
          </w:tcPr>
          <w:p w14:paraId="23134F4E" w14:textId="30DD9948" w:rsidR="002F4FF3" w:rsidRPr="007C504C" w:rsidRDefault="002F4FF3" w:rsidP="009D69D6">
            <w:pPr>
              <w:rPr>
                <w:rFonts w:ascii="Times New Roman" w:hAnsi="Times New Roman"/>
                <w:color w:val="000000"/>
                <w:sz w:val="24"/>
              </w:rPr>
            </w:pPr>
            <w:r w:rsidRPr="007C504C">
              <w:rPr>
                <w:rFonts w:ascii="Times New Roman" w:hAnsi="Times New Roman"/>
                <w:color w:val="000000"/>
                <w:sz w:val="24"/>
              </w:rPr>
              <w:t>Nov 14 (M), 16 (W) &amp; 18 (F)</w:t>
            </w:r>
          </w:p>
        </w:tc>
        <w:tc>
          <w:tcPr>
            <w:tcW w:w="2952" w:type="dxa"/>
            <w:shd w:val="clear" w:color="auto" w:fill="auto"/>
          </w:tcPr>
          <w:p w14:paraId="36D61B15" w14:textId="77777777" w:rsidR="002F4FF3" w:rsidRPr="007C504C" w:rsidRDefault="002F4FF3" w:rsidP="009D69D6">
            <w:pPr>
              <w:rPr>
                <w:rFonts w:ascii="Times New Roman" w:hAnsi="Times New Roman"/>
                <w:color w:val="000000"/>
                <w:sz w:val="24"/>
              </w:rPr>
            </w:pPr>
            <w:r w:rsidRPr="007C504C">
              <w:rPr>
                <w:rFonts w:ascii="Times New Roman" w:hAnsi="Times New Roman"/>
                <w:color w:val="000000"/>
                <w:sz w:val="24"/>
              </w:rPr>
              <w:t>Political Participation</w:t>
            </w:r>
          </w:p>
        </w:tc>
        <w:tc>
          <w:tcPr>
            <w:tcW w:w="2952" w:type="dxa"/>
            <w:shd w:val="clear" w:color="auto" w:fill="auto"/>
          </w:tcPr>
          <w:p w14:paraId="749B59E6" w14:textId="77777777" w:rsidR="002F4FF3" w:rsidRDefault="002F4FF3" w:rsidP="00676274">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10</w:t>
            </w:r>
            <w:r>
              <w:rPr>
                <w:rFonts w:ascii="Times New Roman" w:hAnsi="Times New Roman"/>
                <w:color w:val="000000"/>
                <w:sz w:val="24"/>
              </w:rPr>
              <w:t xml:space="preserve"> (pgs. 341-375)</w:t>
            </w:r>
            <w:r w:rsidRPr="007C504C">
              <w:rPr>
                <w:rFonts w:ascii="Times New Roman" w:hAnsi="Times New Roman"/>
                <w:color w:val="000000"/>
                <w:sz w:val="24"/>
              </w:rPr>
              <w:t xml:space="preserve"> </w:t>
            </w:r>
          </w:p>
          <w:p w14:paraId="15A199F5" w14:textId="1BEA204A" w:rsidR="002F4FF3" w:rsidRPr="007C504C" w:rsidRDefault="002F4FF3" w:rsidP="00676274">
            <w:pPr>
              <w:rPr>
                <w:rFonts w:ascii="Times New Roman" w:hAnsi="Times New Roman"/>
                <w:color w:val="000000"/>
                <w:sz w:val="24"/>
              </w:rPr>
            </w:pPr>
            <w:r>
              <w:rPr>
                <w:rFonts w:ascii="Times New Roman" w:hAnsi="Times New Roman"/>
                <w:color w:val="000000"/>
                <w:sz w:val="24"/>
              </w:rPr>
              <w:t xml:space="preserve">Online Quiz </w:t>
            </w:r>
            <w:r w:rsidR="005A2EF7">
              <w:rPr>
                <w:rFonts w:ascii="Times New Roman" w:hAnsi="Times New Roman"/>
                <w:color w:val="000000"/>
                <w:sz w:val="24"/>
              </w:rPr>
              <w:t>6</w:t>
            </w:r>
            <w:r>
              <w:rPr>
                <w:rFonts w:ascii="Times New Roman" w:hAnsi="Times New Roman"/>
                <w:color w:val="000000"/>
                <w:sz w:val="24"/>
              </w:rPr>
              <w:t xml:space="preserve"> available Nov 14;</w:t>
            </w:r>
            <w:r w:rsidRPr="007C504C">
              <w:rPr>
                <w:rFonts w:ascii="Times New Roman" w:hAnsi="Times New Roman"/>
                <w:color w:val="000000"/>
                <w:sz w:val="24"/>
              </w:rPr>
              <w:t xml:space="preserve"> due Nov. 21)</w:t>
            </w:r>
          </w:p>
        </w:tc>
      </w:tr>
      <w:tr w:rsidR="002F4FF3" w:rsidRPr="007C504C" w14:paraId="410102AA" w14:textId="77777777" w:rsidTr="00DD0CB0">
        <w:tc>
          <w:tcPr>
            <w:tcW w:w="8856" w:type="dxa"/>
            <w:gridSpan w:val="3"/>
            <w:shd w:val="clear" w:color="auto" w:fill="auto"/>
          </w:tcPr>
          <w:p w14:paraId="127581CB" w14:textId="72DD883E" w:rsidR="002F4FF3" w:rsidRPr="007C504C" w:rsidRDefault="002F4FF3" w:rsidP="00AC6231">
            <w:pPr>
              <w:jc w:val="center"/>
              <w:rPr>
                <w:rFonts w:ascii="Times New Roman" w:hAnsi="Times New Roman"/>
                <w:b/>
                <w:color w:val="000000"/>
                <w:sz w:val="24"/>
              </w:rPr>
            </w:pPr>
            <w:r w:rsidRPr="005B5746">
              <w:rPr>
                <w:rFonts w:ascii="Times New Roman" w:hAnsi="Times New Roman"/>
                <w:b/>
                <w:color w:val="000000"/>
                <w:sz w:val="24"/>
              </w:rPr>
              <w:t>Week 14</w:t>
            </w:r>
          </w:p>
        </w:tc>
      </w:tr>
      <w:tr w:rsidR="002F4FF3" w:rsidRPr="007C504C" w14:paraId="75165F34" w14:textId="77777777" w:rsidTr="003F1828">
        <w:tc>
          <w:tcPr>
            <w:tcW w:w="2952" w:type="dxa"/>
            <w:shd w:val="clear" w:color="auto" w:fill="auto"/>
          </w:tcPr>
          <w:p w14:paraId="441A928B" w14:textId="7CFC5AE0" w:rsidR="002F4FF3" w:rsidRPr="007C504C" w:rsidRDefault="002F4FF3" w:rsidP="009D69D6">
            <w:pPr>
              <w:rPr>
                <w:rFonts w:ascii="Times New Roman" w:hAnsi="Times New Roman"/>
                <w:color w:val="000000"/>
                <w:sz w:val="24"/>
              </w:rPr>
            </w:pPr>
            <w:r w:rsidRPr="007C504C">
              <w:rPr>
                <w:rFonts w:ascii="Times New Roman" w:hAnsi="Times New Roman"/>
                <w:color w:val="000000"/>
                <w:sz w:val="24"/>
              </w:rPr>
              <w:t>Nov 21 (M) &amp; 23 (W)</w:t>
            </w:r>
          </w:p>
        </w:tc>
        <w:tc>
          <w:tcPr>
            <w:tcW w:w="2952" w:type="dxa"/>
            <w:shd w:val="clear" w:color="auto" w:fill="auto"/>
          </w:tcPr>
          <w:p w14:paraId="4A74B93C" w14:textId="77777777" w:rsidR="002F4FF3" w:rsidRPr="007C504C" w:rsidRDefault="002F4FF3" w:rsidP="009D69D6">
            <w:pPr>
              <w:rPr>
                <w:rFonts w:ascii="Times New Roman" w:hAnsi="Times New Roman"/>
                <w:color w:val="000000"/>
                <w:sz w:val="24"/>
              </w:rPr>
            </w:pPr>
            <w:r w:rsidRPr="007C504C">
              <w:rPr>
                <w:rFonts w:ascii="Times New Roman" w:hAnsi="Times New Roman"/>
                <w:color w:val="000000"/>
                <w:sz w:val="24"/>
              </w:rPr>
              <w:t>Interest Groups and Social Movements</w:t>
            </w:r>
          </w:p>
        </w:tc>
        <w:tc>
          <w:tcPr>
            <w:tcW w:w="2952" w:type="dxa"/>
            <w:shd w:val="clear" w:color="auto" w:fill="auto"/>
          </w:tcPr>
          <w:p w14:paraId="18EDC7CA" w14:textId="3E3ACC30" w:rsidR="002F4FF3" w:rsidRPr="0098568E" w:rsidRDefault="002F4FF3"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11</w:t>
            </w:r>
            <w:r>
              <w:rPr>
                <w:rFonts w:ascii="Times New Roman" w:hAnsi="Times New Roman"/>
                <w:color w:val="000000"/>
                <w:sz w:val="24"/>
              </w:rPr>
              <w:t xml:space="preserve"> (pgs. 377-407)</w:t>
            </w:r>
          </w:p>
        </w:tc>
      </w:tr>
      <w:tr w:rsidR="002F4FF3" w:rsidRPr="007C504C" w14:paraId="43B676C5" w14:textId="77777777" w:rsidTr="003F1828">
        <w:tc>
          <w:tcPr>
            <w:tcW w:w="2952" w:type="dxa"/>
            <w:shd w:val="clear" w:color="auto" w:fill="auto"/>
          </w:tcPr>
          <w:p w14:paraId="764F5163" w14:textId="116DA8F9" w:rsidR="002F4FF3" w:rsidRPr="007C504C" w:rsidRDefault="002F4FF3" w:rsidP="00BD7072">
            <w:pPr>
              <w:rPr>
                <w:rFonts w:ascii="Times New Roman" w:hAnsi="Times New Roman"/>
                <w:color w:val="000000"/>
                <w:sz w:val="24"/>
              </w:rPr>
            </w:pPr>
            <w:r w:rsidRPr="007C504C">
              <w:rPr>
                <w:rFonts w:ascii="Times New Roman" w:hAnsi="Times New Roman"/>
                <w:color w:val="000000"/>
                <w:sz w:val="24"/>
              </w:rPr>
              <w:t>Nov 25 (F)</w:t>
            </w:r>
          </w:p>
        </w:tc>
        <w:tc>
          <w:tcPr>
            <w:tcW w:w="2952" w:type="dxa"/>
            <w:shd w:val="clear" w:color="auto" w:fill="auto"/>
          </w:tcPr>
          <w:p w14:paraId="5BF23AC6" w14:textId="77777777" w:rsidR="002F4FF3" w:rsidRPr="007C504C" w:rsidRDefault="002F4FF3" w:rsidP="00632A51">
            <w:pPr>
              <w:rPr>
                <w:rFonts w:ascii="Times New Roman" w:hAnsi="Times New Roman"/>
                <w:color w:val="000000"/>
                <w:sz w:val="24"/>
              </w:rPr>
            </w:pPr>
            <w:r w:rsidRPr="007C504C">
              <w:rPr>
                <w:rFonts w:ascii="Times New Roman" w:hAnsi="Times New Roman"/>
                <w:color w:val="000000"/>
                <w:sz w:val="24"/>
              </w:rPr>
              <w:t>Happy Thanksgiving!  No Class</w:t>
            </w:r>
          </w:p>
        </w:tc>
        <w:tc>
          <w:tcPr>
            <w:tcW w:w="2952" w:type="dxa"/>
            <w:shd w:val="clear" w:color="auto" w:fill="auto"/>
          </w:tcPr>
          <w:p w14:paraId="76C5A8D9" w14:textId="77777777" w:rsidR="002F4FF3" w:rsidRPr="007C504C" w:rsidRDefault="002F4FF3" w:rsidP="009D69D6">
            <w:pPr>
              <w:rPr>
                <w:rFonts w:ascii="Times New Roman" w:hAnsi="Times New Roman"/>
                <w:color w:val="000000"/>
                <w:sz w:val="24"/>
              </w:rPr>
            </w:pPr>
          </w:p>
          <w:p w14:paraId="17EB94C1" w14:textId="77777777" w:rsidR="002F4FF3" w:rsidRPr="007C504C" w:rsidRDefault="002F4FF3" w:rsidP="009D69D6">
            <w:pPr>
              <w:rPr>
                <w:rFonts w:ascii="Times New Roman" w:hAnsi="Times New Roman"/>
                <w:color w:val="000000"/>
                <w:sz w:val="24"/>
              </w:rPr>
            </w:pPr>
          </w:p>
        </w:tc>
      </w:tr>
      <w:tr w:rsidR="002F4FF3" w:rsidRPr="007C504C" w14:paraId="7FF14032" w14:textId="77777777" w:rsidTr="00DD0CB0">
        <w:tc>
          <w:tcPr>
            <w:tcW w:w="8856" w:type="dxa"/>
            <w:gridSpan w:val="3"/>
            <w:shd w:val="clear" w:color="auto" w:fill="auto"/>
          </w:tcPr>
          <w:p w14:paraId="7BDD9D87" w14:textId="1D925115" w:rsidR="002F4FF3" w:rsidRPr="007C504C" w:rsidRDefault="002F4FF3" w:rsidP="00AC6231">
            <w:pPr>
              <w:widowControl w:val="0"/>
              <w:autoSpaceDE w:val="0"/>
              <w:autoSpaceDN w:val="0"/>
              <w:adjustRightInd w:val="0"/>
              <w:jc w:val="center"/>
              <w:rPr>
                <w:rFonts w:ascii="Times New Roman" w:hAnsi="Times New Roman"/>
                <w:b/>
                <w:color w:val="000000"/>
                <w:sz w:val="24"/>
              </w:rPr>
            </w:pPr>
            <w:r w:rsidRPr="005B5746">
              <w:rPr>
                <w:rFonts w:ascii="Times New Roman" w:hAnsi="Times New Roman"/>
                <w:b/>
                <w:color w:val="000000"/>
                <w:sz w:val="24"/>
              </w:rPr>
              <w:t>Week 15</w:t>
            </w:r>
          </w:p>
        </w:tc>
      </w:tr>
      <w:tr w:rsidR="002F4FF3" w:rsidRPr="007C504C" w14:paraId="6C3DF3D8" w14:textId="77777777" w:rsidTr="003F1828">
        <w:tc>
          <w:tcPr>
            <w:tcW w:w="2952" w:type="dxa"/>
            <w:shd w:val="clear" w:color="auto" w:fill="auto"/>
          </w:tcPr>
          <w:p w14:paraId="49F7486B" w14:textId="7176C0C9" w:rsidR="002F4FF3" w:rsidRPr="007C504C" w:rsidRDefault="002F4FF3" w:rsidP="00A240B9">
            <w:pPr>
              <w:rPr>
                <w:rFonts w:ascii="Times New Roman" w:hAnsi="Times New Roman"/>
                <w:color w:val="000000"/>
                <w:sz w:val="24"/>
              </w:rPr>
            </w:pPr>
            <w:r>
              <w:rPr>
                <w:rFonts w:ascii="Times New Roman" w:hAnsi="Times New Roman"/>
                <w:color w:val="000000"/>
                <w:sz w:val="24"/>
              </w:rPr>
              <w:t xml:space="preserve">Nov 28 (M) &amp; 30 (W) </w:t>
            </w:r>
          </w:p>
        </w:tc>
        <w:tc>
          <w:tcPr>
            <w:tcW w:w="2952" w:type="dxa"/>
            <w:shd w:val="clear" w:color="auto" w:fill="auto"/>
          </w:tcPr>
          <w:p w14:paraId="2EA21D72" w14:textId="77777777" w:rsidR="002F4FF3" w:rsidRPr="007C504C" w:rsidRDefault="002F4FF3" w:rsidP="009D69D6">
            <w:pPr>
              <w:rPr>
                <w:rFonts w:ascii="Times New Roman" w:hAnsi="Times New Roman"/>
                <w:color w:val="000000"/>
                <w:sz w:val="24"/>
              </w:rPr>
            </w:pPr>
            <w:r w:rsidRPr="007C504C">
              <w:rPr>
                <w:rFonts w:ascii="Times New Roman" w:hAnsi="Times New Roman"/>
                <w:color w:val="000000"/>
                <w:sz w:val="24"/>
              </w:rPr>
              <w:t>Political Parties</w:t>
            </w:r>
          </w:p>
        </w:tc>
        <w:tc>
          <w:tcPr>
            <w:tcW w:w="2952" w:type="dxa"/>
            <w:shd w:val="clear" w:color="auto" w:fill="auto"/>
          </w:tcPr>
          <w:p w14:paraId="1C505976" w14:textId="0FA4BBCC" w:rsidR="002F4FF3" w:rsidRPr="007C504C" w:rsidRDefault="002F4FF3" w:rsidP="00B55A6C">
            <w:pPr>
              <w:widowControl w:val="0"/>
              <w:autoSpaceDE w:val="0"/>
              <w:autoSpaceDN w:val="0"/>
              <w:adjustRightInd w:val="0"/>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12</w:t>
            </w:r>
            <w:r>
              <w:rPr>
                <w:rFonts w:ascii="Times New Roman" w:hAnsi="Times New Roman"/>
                <w:color w:val="000000"/>
                <w:sz w:val="24"/>
              </w:rPr>
              <w:t xml:space="preserve"> (pgs. 409-443)</w:t>
            </w:r>
          </w:p>
          <w:p w14:paraId="5184BC70" w14:textId="682C85FD" w:rsidR="002F4FF3" w:rsidRPr="007C504C" w:rsidRDefault="002F4FF3" w:rsidP="00741712">
            <w:pPr>
              <w:widowControl w:val="0"/>
              <w:autoSpaceDE w:val="0"/>
              <w:autoSpaceDN w:val="0"/>
              <w:adjustRightInd w:val="0"/>
              <w:rPr>
                <w:rFonts w:ascii="Times New Roman" w:hAnsi="Times New Roman"/>
                <w:color w:val="000000"/>
                <w:sz w:val="24"/>
              </w:rPr>
            </w:pPr>
            <w:r w:rsidRPr="007C504C">
              <w:rPr>
                <w:rFonts w:ascii="Times New Roman" w:hAnsi="Times New Roman"/>
                <w:color w:val="000000"/>
                <w:sz w:val="24"/>
              </w:rPr>
              <w:t xml:space="preserve">(Online Quiz </w:t>
            </w:r>
            <w:r w:rsidR="005A2EF7">
              <w:rPr>
                <w:rFonts w:ascii="Times New Roman" w:hAnsi="Times New Roman"/>
                <w:color w:val="000000"/>
                <w:sz w:val="24"/>
              </w:rPr>
              <w:t>7</w:t>
            </w:r>
            <w:r w:rsidRPr="007C504C">
              <w:rPr>
                <w:rFonts w:ascii="Times New Roman" w:hAnsi="Times New Roman"/>
                <w:color w:val="000000"/>
                <w:sz w:val="24"/>
              </w:rPr>
              <w:t xml:space="preserve"> available </w:t>
            </w:r>
            <w:r>
              <w:rPr>
                <w:rFonts w:ascii="Times New Roman" w:hAnsi="Times New Roman"/>
                <w:color w:val="000000"/>
                <w:sz w:val="24"/>
              </w:rPr>
              <w:t>Nov 28</w:t>
            </w:r>
            <w:r w:rsidRPr="007C504C">
              <w:rPr>
                <w:rFonts w:ascii="Times New Roman" w:hAnsi="Times New Roman"/>
                <w:color w:val="000000"/>
                <w:sz w:val="24"/>
              </w:rPr>
              <w:t>; due Dec 5)</w:t>
            </w:r>
          </w:p>
        </w:tc>
      </w:tr>
      <w:tr w:rsidR="002F4FF3" w:rsidRPr="007C504C" w14:paraId="3C00B0AA" w14:textId="77777777" w:rsidTr="003F1828">
        <w:tc>
          <w:tcPr>
            <w:tcW w:w="2952" w:type="dxa"/>
            <w:shd w:val="clear" w:color="auto" w:fill="auto"/>
          </w:tcPr>
          <w:p w14:paraId="5BF1B0C7" w14:textId="36F820C4" w:rsidR="002F4FF3" w:rsidRPr="007C504C" w:rsidRDefault="002F4FF3" w:rsidP="00A240B9">
            <w:pPr>
              <w:rPr>
                <w:rFonts w:ascii="Times New Roman" w:hAnsi="Times New Roman"/>
                <w:color w:val="000000"/>
                <w:sz w:val="24"/>
              </w:rPr>
            </w:pPr>
            <w:r w:rsidRPr="007C504C">
              <w:rPr>
                <w:rFonts w:ascii="Times New Roman" w:hAnsi="Times New Roman"/>
                <w:color w:val="000000"/>
                <w:sz w:val="24"/>
              </w:rPr>
              <w:t>Dec 2 (F)</w:t>
            </w:r>
          </w:p>
        </w:tc>
        <w:tc>
          <w:tcPr>
            <w:tcW w:w="2952" w:type="dxa"/>
            <w:shd w:val="clear" w:color="auto" w:fill="auto"/>
          </w:tcPr>
          <w:p w14:paraId="6217BC46" w14:textId="666CF554" w:rsidR="002F4FF3" w:rsidRDefault="002F4FF3" w:rsidP="009D69D6">
            <w:pPr>
              <w:rPr>
                <w:rFonts w:ascii="Times New Roman" w:hAnsi="Times New Roman"/>
                <w:color w:val="000000"/>
                <w:sz w:val="24"/>
              </w:rPr>
            </w:pPr>
            <w:r>
              <w:rPr>
                <w:rFonts w:ascii="Times New Roman" w:hAnsi="Times New Roman"/>
                <w:color w:val="000000"/>
                <w:sz w:val="24"/>
              </w:rPr>
              <w:t>Social Policy</w:t>
            </w:r>
          </w:p>
        </w:tc>
        <w:tc>
          <w:tcPr>
            <w:tcW w:w="2952" w:type="dxa"/>
            <w:shd w:val="clear" w:color="auto" w:fill="auto"/>
          </w:tcPr>
          <w:p w14:paraId="439EBE8B" w14:textId="14CD8517" w:rsidR="002F4FF3" w:rsidRPr="007C504C" w:rsidRDefault="002F4FF3" w:rsidP="00B55A6C">
            <w:pPr>
              <w:widowControl w:val="0"/>
              <w:autoSpaceDE w:val="0"/>
              <w:autoSpaceDN w:val="0"/>
              <w:adjustRightInd w:val="0"/>
              <w:rPr>
                <w:rFonts w:ascii="Times New Roman" w:hAnsi="Times New Roman"/>
                <w:b/>
                <w:color w:val="000000"/>
                <w:sz w:val="24"/>
              </w:rPr>
            </w:pPr>
            <w:r>
              <w:rPr>
                <w:rFonts w:ascii="Times New Roman" w:hAnsi="Times New Roman"/>
                <w:b/>
                <w:color w:val="000000"/>
                <w:sz w:val="24"/>
              </w:rPr>
              <w:t xml:space="preserve">Textbook: </w:t>
            </w:r>
            <w:r w:rsidRPr="00423E64">
              <w:rPr>
                <w:rFonts w:ascii="Times New Roman" w:hAnsi="Times New Roman"/>
                <w:color w:val="000000"/>
                <w:sz w:val="24"/>
              </w:rPr>
              <w:t>Chapter 16 (pgs. 553-587)</w:t>
            </w:r>
          </w:p>
        </w:tc>
      </w:tr>
      <w:tr w:rsidR="002F4FF3" w:rsidRPr="007C504C" w14:paraId="23D26704" w14:textId="77777777" w:rsidTr="00DD0CB0">
        <w:tc>
          <w:tcPr>
            <w:tcW w:w="8856" w:type="dxa"/>
            <w:gridSpan w:val="3"/>
            <w:shd w:val="clear" w:color="auto" w:fill="auto"/>
          </w:tcPr>
          <w:p w14:paraId="2F49230D" w14:textId="32631110" w:rsidR="002F4FF3" w:rsidRPr="00AC6231" w:rsidRDefault="002F4FF3" w:rsidP="00AC6231">
            <w:pPr>
              <w:widowControl w:val="0"/>
              <w:autoSpaceDE w:val="0"/>
              <w:autoSpaceDN w:val="0"/>
              <w:adjustRightInd w:val="0"/>
              <w:jc w:val="center"/>
              <w:rPr>
                <w:rFonts w:ascii="Times New Roman" w:hAnsi="Times New Roman"/>
                <w:b/>
                <w:color w:val="000000"/>
                <w:sz w:val="24"/>
              </w:rPr>
            </w:pPr>
            <w:r w:rsidRPr="00AC6231">
              <w:rPr>
                <w:rFonts w:ascii="Times New Roman" w:hAnsi="Times New Roman"/>
                <w:b/>
                <w:color w:val="000000"/>
                <w:sz w:val="24"/>
              </w:rPr>
              <w:t>Week 16</w:t>
            </w:r>
          </w:p>
        </w:tc>
      </w:tr>
      <w:tr w:rsidR="002F4FF3" w:rsidRPr="007C504C" w14:paraId="3DCEFCC7" w14:textId="77777777" w:rsidTr="003F1828">
        <w:tc>
          <w:tcPr>
            <w:tcW w:w="2952" w:type="dxa"/>
            <w:shd w:val="clear" w:color="auto" w:fill="auto"/>
          </w:tcPr>
          <w:p w14:paraId="41AFB289" w14:textId="627CEC63" w:rsidR="002F4FF3" w:rsidRPr="007C504C" w:rsidRDefault="002F4FF3" w:rsidP="00282A89">
            <w:pPr>
              <w:rPr>
                <w:rFonts w:ascii="Times New Roman" w:hAnsi="Times New Roman"/>
                <w:color w:val="000000"/>
                <w:sz w:val="24"/>
              </w:rPr>
            </w:pPr>
            <w:r w:rsidRPr="007C504C">
              <w:rPr>
                <w:rFonts w:ascii="Times New Roman" w:hAnsi="Times New Roman"/>
                <w:color w:val="000000"/>
                <w:sz w:val="24"/>
              </w:rPr>
              <w:t>Dec 5</w:t>
            </w:r>
            <w:r>
              <w:rPr>
                <w:rFonts w:ascii="Times New Roman" w:hAnsi="Times New Roman"/>
                <w:color w:val="000000"/>
                <w:sz w:val="24"/>
              </w:rPr>
              <w:t xml:space="preserve"> (M)</w:t>
            </w:r>
          </w:p>
        </w:tc>
        <w:tc>
          <w:tcPr>
            <w:tcW w:w="2952" w:type="dxa"/>
            <w:shd w:val="clear" w:color="auto" w:fill="auto"/>
          </w:tcPr>
          <w:p w14:paraId="0C6105D8" w14:textId="451B1C00" w:rsidR="002F4FF3" w:rsidRPr="007C504C" w:rsidRDefault="002F4FF3" w:rsidP="009D69D6">
            <w:pPr>
              <w:rPr>
                <w:rFonts w:ascii="Times New Roman" w:hAnsi="Times New Roman"/>
                <w:color w:val="000000"/>
                <w:sz w:val="24"/>
              </w:rPr>
            </w:pPr>
            <w:r>
              <w:rPr>
                <w:rFonts w:ascii="Times New Roman" w:hAnsi="Times New Roman"/>
                <w:color w:val="000000"/>
                <w:sz w:val="24"/>
              </w:rPr>
              <w:t>Social Policy</w:t>
            </w:r>
          </w:p>
        </w:tc>
        <w:tc>
          <w:tcPr>
            <w:tcW w:w="2952" w:type="dxa"/>
            <w:shd w:val="clear" w:color="auto" w:fill="auto"/>
          </w:tcPr>
          <w:p w14:paraId="0129DB4E" w14:textId="43F6E6B8" w:rsidR="002F4FF3" w:rsidRPr="007C504C" w:rsidRDefault="002F4FF3" w:rsidP="00B55A6C">
            <w:pPr>
              <w:widowControl w:val="0"/>
              <w:autoSpaceDE w:val="0"/>
              <w:autoSpaceDN w:val="0"/>
              <w:adjustRightInd w:val="0"/>
              <w:rPr>
                <w:rFonts w:ascii="Times New Roman" w:hAnsi="Times New Roman"/>
                <w:color w:val="000000"/>
                <w:sz w:val="24"/>
              </w:rPr>
            </w:pPr>
            <w:r>
              <w:rPr>
                <w:rFonts w:ascii="Times New Roman" w:hAnsi="Times New Roman"/>
                <w:b/>
                <w:color w:val="000000"/>
                <w:sz w:val="24"/>
              </w:rPr>
              <w:t xml:space="preserve">Textbook: </w:t>
            </w:r>
            <w:r w:rsidRPr="00423E64">
              <w:rPr>
                <w:rFonts w:ascii="Times New Roman" w:hAnsi="Times New Roman"/>
                <w:color w:val="000000"/>
                <w:sz w:val="24"/>
              </w:rPr>
              <w:t>Finish reading</w:t>
            </w:r>
            <w:r>
              <w:rPr>
                <w:rFonts w:ascii="Times New Roman" w:hAnsi="Times New Roman"/>
                <w:b/>
                <w:color w:val="000000"/>
                <w:sz w:val="24"/>
              </w:rPr>
              <w:t xml:space="preserve"> </w:t>
            </w:r>
            <w:r w:rsidRPr="00423E64">
              <w:rPr>
                <w:rFonts w:ascii="Times New Roman" w:hAnsi="Times New Roman"/>
                <w:color w:val="000000"/>
                <w:sz w:val="24"/>
              </w:rPr>
              <w:t>Chapter 16 (pgs. 553-587)</w:t>
            </w:r>
          </w:p>
        </w:tc>
      </w:tr>
      <w:tr w:rsidR="002F4FF3" w:rsidRPr="007C504C" w14:paraId="3178892E" w14:textId="77777777" w:rsidTr="003F1828">
        <w:tc>
          <w:tcPr>
            <w:tcW w:w="2952" w:type="dxa"/>
            <w:shd w:val="clear" w:color="auto" w:fill="auto"/>
          </w:tcPr>
          <w:p w14:paraId="53E55FAB" w14:textId="680DBD8B" w:rsidR="002F4FF3" w:rsidRPr="007C504C" w:rsidRDefault="002F4FF3" w:rsidP="00282A89">
            <w:pPr>
              <w:rPr>
                <w:rFonts w:ascii="Times New Roman" w:hAnsi="Times New Roman"/>
                <w:color w:val="000000"/>
                <w:sz w:val="24"/>
              </w:rPr>
            </w:pPr>
            <w:r>
              <w:rPr>
                <w:rFonts w:ascii="Times New Roman" w:hAnsi="Times New Roman"/>
                <w:color w:val="000000"/>
                <w:sz w:val="24"/>
              </w:rPr>
              <w:t>Dec</w:t>
            </w:r>
            <w:r w:rsidRPr="007C504C">
              <w:rPr>
                <w:rFonts w:ascii="Times New Roman" w:hAnsi="Times New Roman"/>
                <w:color w:val="000000"/>
                <w:sz w:val="24"/>
              </w:rPr>
              <w:t xml:space="preserve"> 7</w:t>
            </w:r>
            <w:r>
              <w:rPr>
                <w:rFonts w:ascii="Times New Roman" w:hAnsi="Times New Roman"/>
                <w:color w:val="000000"/>
                <w:sz w:val="24"/>
              </w:rPr>
              <w:t xml:space="preserve"> (W)</w:t>
            </w:r>
          </w:p>
        </w:tc>
        <w:tc>
          <w:tcPr>
            <w:tcW w:w="2952" w:type="dxa"/>
            <w:shd w:val="clear" w:color="auto" w:fill="auto"/>
          </w:tcPr>
          <w:p w14:paraId="2193FEE9" w14:textId="77777777" w:rsidR="002F4FF3" w:rsidRPr="007C504C" w:rsidRDefault="002F4FF3" w:rsidP="009D69D6">
            <w:pPr>
              <w:rPr>
                <w:rFonts w:ascii="Times New Roman" w:hAnsi="Times New Roman"/>
                <w:color w:val="000000"/>
                <w:sz w:val="24"/>
              </w:rPr>
            </w:pPr>
            <w:r w:rsidRPr="007C504C">
              <w:rPr>
                <w:rFonts w:ascii="Times New Roman" w:hAnsi="Times New Roman"/>
                <w:color w:val="000000"/>
                <w:sz w:val="24"/>
              </w:rPr>
              <w:t>Review for Final Exam</w:t>
            </w:r>
          </w:p>
        </w:tc>
        <w:tc>
          <w:tcPr>
            <w:tcW w:w="2952" w:type="dxa"/>
            <w:shd w:val="clear" w:color="auto" w:fill="auto"/>
          </w:tcPr>
          <w:p w14:paraId="45A6F7AD" w14:textId="77777777" w:rsidR="002F4FF3" w:rsidRPr="007C504C" w:rsidRDefault="002F4FF3" w:rsidP="00B55A6C">
            <w:pPr>
              <w:widowControl w:val="0"/>
              <w:autoSpaceDE w:val="0"/>
              <w:autoSpaceDN w:val="0"/>
              <w:adjustRightInd w:val="0"/>
              <w:rPr>
                <w:rFonts w:ascii="Times New Roman" w:hAnsi="Times New Roman"/>
                <w:color w:val="000000"/>
                <w:sz w:val="24"/>
              </w:rPr>
            </w:pPr>
          </w:p>
        </w:tc>
      </w:tr>
      <w:tr w:rsidR="002F4FF3" w:rsidRPr="007C504C" w14:paraId="1FA345EF" w14:textId="77777777" w:rsidTr="003F1828">
        <w:tc>
          <w:tcPr>
            <w:tcW w:w="2952" w:type="dxa"/>
            <w:shd w:val="clear" w:color="auto" w:fill="auto"/>
          </w:tcPr>
          <w:p w14:paraId="121B119F" w14:textId="7DF48B16" w:rsidR="002F4FF3" w:rsidRPr="007C504C" w:rsidRDefault="002F4FF3" w:rsidP="00282A89">
            <w:pPr>
              <w:rPr>
                <w:rFonts w:ascii="Times New Roman" w:hAnsi="Times New Roman"/>
                <w:color w:val="000000"/>
                <w:sz w:val="24"/>
              </w:rPr>
            </w:pPr>
            <w:r>
              <w:rPr>
                <w:rFonts w:ascii="Times New Roman" w:hAnsi="Times New Roman"/>
                <w:color w:val="000000"/>
                <w:sz w:val="24"/>
              </w:rPr>
              <w:t>Finals Exam Period: December 10-16</w:t>
            </w:r>
          </w:p>
        </w:tc>
        <w:tc>
          <w:tcPr>
            <w:tcW w:w="2952" w:type="dxa"/>
            <w:shd w:val="clear" w:color="auto" w:fill="auto"/>
          </w:tcPr>
          <w:p w14:paraId="337FC493" w14:textId="0DFA2D61" w:rsidR="002F4FF3" w:rsidRPr="00BD1198" w:rsidRDefault="002F4FF3" w:rsidP="009D69D6">
            <w:pPr>
              <w:rPr>
                <w:rFonts w:ascii="Times New Roman" w:hAnsi="Times New Roman"/>
                <w:b/>
                <w:color w:val="000000"/>
                <w:sz w:val="24"/>
              </w:rPr>
            </w:pPr>
            <w:r w:rsidRPr="00BD1198">
              <w:rPr>
                <w:rFonts w:ascii="Times New Roman" w:hAnsi="Times New Roman"/>
                <w:b/>
                <w:color w:val="000000"/>
                <w:sz w:val="24"/>
                <w:highlight w:val="yellow"/>
              </w:rPr>
              <w:t>Final Exam</w:t>
            </w:r>
          </w:p>
        </w:tc>
        <w:tc>
          <w:tcPr>
            <w:tcW w:w="2952" w:type="dxa"/>
            <w:shd w:val="clear" w:color="auto" w:fill="auto"/>
          </w:tcPr>
          <w:p w14:paraId="63759AE1" w14:textId="3FDB3CBF" w:rsidR="005A2EF7" w:rsidRPr="00CC7D21" w:rsidRDefault="00877FAC" w:rsidP="00B55A6C">
            <w:pPr>
              <w:widowControl w:val="0"/>
              <w:autoSpaceDE w:val="0"/>
              <w:autoSpaceDN w:val="0"/>
              <w:adjustRightInd w:val="0"/>
              <w:rPr>
                <w:rFonts w:ascii="Times New Roman" w:hAnsi="Times New Roman"/>
                <w:b/>
                <w:color w:val="000000"/>
                <w:sz w:val="24"/>
                <w:highlight w:val="yellow"/>
              </w:rPr>
            </w:pPr>
            <w:r w:rsidRPr="00CC7D21">
              <w:rPr>
                <w:rFonts w:ascii="Times New Roman" w:hAnsi="Times New Roman"/>
                <w:b/>
                <w:color w:val="000000"/>
                <w:sz w:val="24"/>
                <w:highlight w:val="yellow"/>
              </w:rPr>
              <w:t>Day: December 14, 2016</w:t>
            </w:r>
            <w:r w:rsidR="005A2EF7" w:rsidRPr="00CC7D21">
              <w:rPr>
                <w:rFonts w:ascii="Times New Roman" w:hAnsi="Times New Roman"/>
                <w:b/>
                <w:color w:val="000000"/>
                <w:sz w:val="24"/>
                <w:highlight w:val="yellow"/>
              </w:rPr>
              <w:t xml:space="preserve"> </w:t>
            </w:r>
            <w:r w:rsidRPr="00CC7D21">
              <w:rPr>
                <w:rFonts w:ascii="Times New Roman" w:hAnsi="Times New Roman"/>
                <w:b/>
                <w:color w:val="000000"/>
                <w:sz w:val="24"/>
                <w:highlight w:val="yellow"/>
              </w:rPr>
              <w:t xml:space="preserve">Time: </w:t>
            </w:r>
            <w:r w:rsidR="005A2EF7" w:rsidRPr="00CC7D21">
              <w:rPr>
                <w:rFonts w:ascii="Times New Roman" w:hAnsi="Times New Roman"/>
                <w:b/>
                <w:color w:val="000000"/>
                <w:sz w:val="24"/>
                <w:highlight w:val="yellow"/>
              </w:rPr>
              <w:t>11:30am -1pm</w:t>
            </w:r>
          </w:p>
          <w:p w14:paraId="47A4FDA4" w14:textId="53AFB3E2" w:rsidR="002F4FF3" w:rsidRPr="007C504C" w:rsidRDefault="005A2EF7" w:rsidP="00B55A6C">
            <w:pPr>
              <w:widowControl w:val="0"/>
              <w:autoSpaceDE w:val="0"/>
              <w:autoSpaceDN w:val="0"/>
              <w:adjustRightInd w:val="0"/>
              <w:rPr>
                <w:rFonts w:ascii="Times New Roman" w:hAnsi="Times New Roman"/>
                <w:color w:val="000000"/>
                <w:sz w:val="24"/>
              </w:rPr>
            </w:pPr>
            <w:r w:rsidRPr="00CC7D21">
              <w:rPr>
                <w:rFonts w:ascii="Times New Roman" w:hAnsi="Times New Roman"/>
                <w:b/>
                <w:color w:val="000000"/>
                <w:sz w:val="24"/>
                <w:highlight w:val="yellow"/>
              </w:rPr>
              <w:t>Location: University Hall 121</w:t>
            </w:r>
          </w:p>
        </w:tc>
      </w:tr>
    </w:tbl>
    <w:p w14:paraId="783381AC" w14:textId="77777777" w:rsidR="003A5592" w:rsidRDefault="003A5592" w:rsidP="009D69D6">
      <w:pPr>
        <w:rPr>
          <w:rFonts w:ascii="Times New Roman" w:hAnsi="Times New Roman"/>
          <w:color w:val="000000"/>
          <w:sz w:val="24"/>
        </w:rPr>
      </w:pPr>
    </w:p>
    <w:p w14:paraId="1F4F17FE" w14:textId="498B0F00" w:rsidR="00350661" w:rsidRPr="00CC69F6" w:rsidRDefault="00350661" w:rsidP="00350661">
      <w:pPr>
        <w:rPr>
          <w:rFonts w:ascii="Times New Roman" w:hAnsi="Times New Roman"/>
          <w:color w:val="000000"/>
          <w:sz w:val="24"/>
        </w:rPr>
      </w:pPr>
      <w:r w:rsidRPr="00CC69F6">
        <w:rPr>
          <w:rFonts w:ascii="Times New Roman" w:hAnsi="Times New Roman"/>
          <w:color w:val="000000"/>
          <w:sz w:val="24"/>
        </w:rPr>
        <w:t xml:space="preserve"> </w:t>
      </w:r>
    </w:p>
    <w:p w14:paraId="38583A66" w14:textId="77777777" w:rsidR="00350661" w:rsidRPr="00CC69F6" w:rsidRDefault="00350661" w:rsidP="00350661">
      <w:pPr>
        <w:rPr>
          <w:rFonts w:ascii="Times New Roman" w:hAnsi="Times New Roman"/>
          <w:color w:val="000000"/>
          <w:sz w:val="24"/>
        </w:rPr>
      </w:pPr>
    </w:p>
    <w:p w14:paraId="621D9760" w14:textId="68820E5E" w:rsidR="00350661" w:rsidRPr="00CC69F6" w:rsidRDefault="00350661" w:rsidP="00350661">
      <w:pPr>
        <w:pBdr>
          <w:top w:val="single" w:sz="4" w:space="1" w:color="auto"/>
          <w:left w:val="single" w:sz="4" w:space="4" w:color="auto"/>
          <w:bottom w:val="single" w:sz="4" w:space="1" w:color="auto"/>
          <w:right w:val="single" w:sz="4" w:space="4" w:color="auto"/>
        </w:pBdr>
        <w:rPr>
          <w:rFonts w:ascii="Times New Roman" w:hAnsi="Times New Roman"/>
          <w:bCs/>
          <w:color w:val="auto"/>
          <w:sz w:val="24"/>
        </w:rPr>
      </w:pPr>
      <w:r w:rsidRPr="00CC69F6">
        <w:rPr>
          <w:rFonts w:ascii="Times New Roman" w:hAnsi="Times New Roman"/>
          <w:b/>
          <w:color w:val="auto"/>
          <w:sz w:val="24"/>
        </w:rPr>
        <w:t>Emergency Phone Numbers</w:t>
      </w:r>
      <w:r w:rsidR="00CC69F6">
        <w:rPr>
          <w:rFonts w:ascii="Times New Roman" w:hAnsi="Times New Roman"/>
          <w:bCs/>
          <w:color w:val="auto"/>
          <w:sz w:val="24"/>
        </w:rPr>
        <w:t xml:space="preserve">: </w:t>
      </w:r>
      <w:r w:rsidRPr="00CC69F6">
        <w:rPr>
          <w:rFonts w:ascii="Times New Roman" w:hAnsi="Times New Roman"/>
          <w:bCs/>
          <w:color w:val="auto"/>
          <w:sz w:val="24"/>
        </w:rPr>
        <w:t xml:space="preserve">In case of an on-campus emergency, call the UT Arlington Police Department at </w:t>
      </w:r>
      <w:r w:rsidRPr="00CC69F6">
        <w:rPr>
          <w:rFonts w:ascii="Times New Roman" w:hAnsi="Times New Roman"/>
          <w:b/>
          <w:color w:val="auto"/>
          <w:sz w:val="24"/>
        </w:rPr>
        <w:t>817-272-3003</w:t>
      </w:r>
      <w:r w:rsidRPr="00CC69F6">
        <w:rPr>
          <w:rFonts w:ascii="Times New Roman" w:hAnsi="Times New Roman"/>
          <w:bCs/>
          <w:color w:val="auto"/>
          <w:sz w:val="24"/>
        </w:rPr>
        <w:t xml:space="preserve"> (non-campus phone), </w:t>
      </w:r>
      <w:r w:rsidRPr="00CC69F6">
        <w:rPr>
          <w:rFonts w:ascii="Times New Roman" w:hAnsi="Times New Roman"/>
          <w:b/>
          <w:color w:val="auto"/>
          <w:sz w:val="24"/>
        </w:rPr>
        <w:t>2-3003</w:t>
      </w:r>
      <w:r w:rsidRPr="00CC69F6">
        <w:rPr>
          <w:rFonts w:ascii="Times New Roman" w:hAnsi="Times New Roman"/>
          <w:bCs/>
          <w:color w:val="auto"/>
          <w:sz w:val="24"/>
        </w:rPr>
        <w:t xml:space="preserve"> (campus phone). You may also dial 911. Non-emergency number 817-272-3381</w:t>
      </w:r>
    </w:p>
    <w:p w14:paraId="65B53B51" w14:textId="77777777" w:rsidR="009D69D6" w:rsidRPr="007C504C" w:rsidRDefault="009D69D6" w:rsidP="009D69D6">
      <w:pPr>
        <w:rPr>
          <w:rFonts w:ascii="Times New Roman" w:hAnsi="Times New Roman"/>
          <w:bCs/>
          <w:color w:val="000000"/>
          <w:sz w:val="24"/>
        </w:rPr>
      </w:pPr>
    </w:p>
    <w:sectPr w:rsidR="009D69D6" w:rsidRPr="007C504C" w:rsidSect="0074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62F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F22827"/>
    <w:multiLevelType w:val="hybridMultilevel"/>
    <w:tmpl w:val="8E9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22DA5"/>
    <w:multiLevelType w:val="hybridMultilevel"/>
    <w:tmpl w:val="23FC0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6A629D"/>
    <w:multiLevelType w:val="hybridMultilevel"/>
    <w:tmpl w:val="B1489942"/>
    <w:lvl w:ilvl="0" w:tplc="25CA3620">
      <w:start w:val="1"/>
      <w:numFmt w:val="decimal"/>
      <w:lvlText w:val="%1)"/>
      <w:lvlJc w:val="left"/>
      <w:pPr>
        <w:ind w:left="360" w:hanging="360"/>
      </w:pPr>
      <w:rPr>
        <w:rFonts w:ascii="Times New Roman" w:eastAsia="Times New Roman"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A12F5A"/>
    <w:multiLevelType w:val="hybridMultilevel"/>
    <w:tmpl w:val="BC42B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0904E3"/>
    <w:multiLevelType w:val="hybridMultilevel"/>
    <w:tmpl w:val="561E2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A68421B"/>
    <w:multiLevelType w:val="hybridMultilevel"/>
    <w:tmpl w:val="9376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96645"/>
    <w:multiLevelType w:val="hybridMultilevel"/>
    <w:tmpl w:val="F924A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DF5DE2"/>
    <w:multiLevelType w:val="hybridMultilevel"/>
    <w:tmpl w:val="5D7AA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B347E4D"/>
    <w:multiLevelType w:val="hybridMultilevel"/>
    <w:tmpl w:val="9D2A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B0760"/>
    <w:multiLevelType w:val="hybridMultilevel"/>
    <w:tmpl w:val="E444C914"/>
    <w:lvl w:ilvl="0" w:tplc="E2C8D8D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57152C"/>
    <w:multiLevelType w:val="hybridMultilevel"/>
    <w:tmpl w:val="FFEA5A30"/>
    <w:lvl w:ilvl="0" w:tplc="24C6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A3188E"/>
    <w:multiLevelType w:val="hybridMultilevel"/>
    <w:tmpl w:val="11E86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1EE7749"/>
    <w:multiLevelType w:val="hybridMultilevel"/>
    <w:tmpl w:val="593E2B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BC77C4"/>
    <w:multiLevelType w:val="hybridMultilevel"/>
    <w:tmpl w:val="0B88A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3C34FDE"/>
    <w:multiLevelType w:val="hybridMultilevel"/>
    <w:tmpl w:val="41F23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F967D54"/>
    <w:multiLevelType w:val="hybridMultilevel"/>
    <w:tmpl w:val="85FA3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8D365E6"/>
    <w:multiLevelType w:val="hybridMultilevel"/>
    <w:tmpl w:val="A89871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EE505FE"/>
    <w:multiLevelType w:val="hybridMultilevel"/>
    <w:tmpl w:val="BDE82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11463DA"/>
    <w:multiLevelType w:val="hybridMultilevel"/>
    <w:tmpl w:val="736C7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4604927"/>
    <w:multiLevelType w:val="hybridMultilevel"/>
    <w:tmpl w:val="19FA0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97A0DDC"/>
    <w:multiLevelType w:val="hybridMultilevel"/>
    <w:tmpl w:val="E870B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DF90E21"/>
    <w:multiLevelType w:val="hybridMultilevel"/>
    <w:tmpl w:val="E4B8E3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8"/>
  </w:num>
  <w:num w:numId="4">
    <w:abstractNumId w:val="17"/>
  </w:num>
  <w:num w:numId="5">
    <w:abstractNumId w:val="13"/>
  </w:num>
  <w:num w:numId="6">
    <w:abstractNumId w:val="22"/>
  </w:num>
  <w:num w:numId="7">
    <w:abstractNumId w:val="5"/>
  </w:num>
  <w:num w:numId="8">
    <w:abstractNumId w:val="8"/>
  </w:num>
  <w:num w:numId="9">
    <w:abstractNumId w:val="16"/>
  </w:num>
  <w:num w:numId="10">
    <w:abstractNumId w:val="9"/>
  </w:num>
  <w:num w:numId="11">
    <w:abstractNumId w:val="20"/>
  </w:num>
  <w:num w:numId="12">
    <w:abstractNumId w:val="15"/>
  </w:num>
  <w:num w:numId="13">
    <w:abstractNumId w:val="19"/>
  </w:num>
  <w:num w:numId="14">
    <w:abstractNumId w:val="3"/>
  </w:num>
  <w:num w:numId="15">
    <w:abstractNumId w:val="21"/>
  </w:num>
  <w:num w:numId="16">
    <w:abstractNumId w:val="6"/>
  </w:num>
  <w:num w:numId="17">
    <w:abstractNumId w:val="10"/>
  </w:num>
  <w:num w:numId="18">
    <w:abstractNumId w:val="7"/>
  </w:num>
  <w:num w:numId="19">
    <w:abstractNumId w:val="12"/>
  </w:num>
  <w:num w:numId="20">
    <w:abstractNumId w:val="4"/>
  </w:num>
  <w:num w:numId="21">
    <w:abstractNumId w:val="2"/>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THiw7DpEB1Q5huPtfUNjFkRKwZM=" w:salt="G4kp4eBCW/hoVlO++G5C/Q=="/>
  <w:defaultTabStop w:val="72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9C"/>
    <w:rsid w:val="00060FF7"/>
    <w:rsid w:val="00064C24"/>
    <w:rsid w:val="00073E0F"/>
    <w:rsid w:val="000D23EC"/>
    <w:rsid w:val="000D401D"/>
    <w:rsid w:val="000F1961"/>
    <w:rsid w:val="0010218C"/>
    <w:rsid w:val="00111DD7"/>
    <w:rsid w:val="00115A7B"/>
    <w:rsid w:val="001271BC"/>
    <w:rsid w:val="00134E73"/>
    <w:rsid w:val="00140B10"/>
    <w:rsid w:val="00165EFE"/>
    <w:rsid w:val="00196B42"/>
    <w:rsid w:val="00196CE3"/>
    <w:rsid w:val="001E11DA"/>
    <w:rsid w:val="001E1773"/>
    <w:rsid w:val="001E5BDA"/>
    <w:rsid w:val="00207DD1"/>
    <w:rsid w:val="00231608"/>
    <w:rsid w:val="00241041"/>
    <w:rsid w:val="00263B21"/>
    <w:rsid w:val="0026699F"/>
    <w:rsid w:val="002674B5"/>
    <w:rsid w:val="00272069"/>
    <w:rsid w:val="00282A89"/>
    <w:rsid w:val="002C5802"/>
    <w:rsid w:val="002F4B9C"/>
    <w:rsid w:val="002F4FF3"/>
    <w:rsid w:val="00337E89"/>
    <w:rsid w:val="00350661"/>
    <w:rsid w:val="003522B5"/>
    <w:rsid w:val="00357C7C"/>
    <w:rsid w:val="0039350D"/>
    <w:rsid w:val="003A0974"/>
    <w:rsid w:val="003A4EE6"/>
    <w:rsid w:val="003A5592"/>
    <w:rsid w:val="003F1828"/>
    <w:rsid w:val="003F506D"/>
    <w:rsid w:val="00401F3D"/>
    <w:rsid w:val="00407880"/>
    <w:rsid w:val="00420445"/>
    <w:rsid w:val="00423E64"/>
    <w:rsid w:val="0045533C"/>
    <w:rsid w:val="00455A7E"/>
    <w:rsid w:val="00486DAE"/>
    <w:rsid w:val="004E0CFF"/>
    <w:rsid w:val="004F02CC"/>
    <w:rsid w:val="004F32BC"/>
    <w:rsid w:val="00505984"/>
    <w:rsid w:val="00517B8E"/>
    <w:rsid w:val="00525E31"/>
    <w:rsid w:val="00534BA2"/>
    <w:rsid w:val="0057001E"/>
    <w:rsid w:val="00587665"/>
    <w:rsid w:val="00594C87"/>
    <w:rsid w:val="005A047B"/>
    <w:rsid w:val="005A1927"/>
    <w:rsid w:val="005A2EF7"/>
    <w:rsid w:val="005B5746"/>
    <w:rsid w:val="005B710D"/>
    <w:rsid w:val="00622A83"/>
    <w:rsid w:val="00632A51"/>
    <w:rsid w:val="00640629"/>
    <w:rsid w:val="006414F5"/>
    <w:rsid w:val="006558CF"/>
    <w:rsid w:val="00676274"/>
    <w:rsid w:val="00687502"/>
    <w:rsid w:val="006D688C"/>
    <w:rsid w:val="00741712"/>
    <w:rsid w:val="0075480F"/>
    <w:rsid w:val="007605FA"/>
    <w:rsid w:val="007C504C"/>
    <w:rsid w:val="007E0546"/>
    <w:rsid w:val="00846AB2"/>
    <w:rsid w:val="008513CF"/>
    <w:rsid w:val="008518C8"/>
    <w:rsid w:val="008578DB"/>
    <w:rsid w:val="00877FAC"/>
    <w:rsid w:val="008816A5"/>
    <w:rsid w:val="0088359E"/>
    <w:rsid w:val="00891DE2"/>
    <w:rsid w:val="008B3825"/>
    <w:rsid w:val="008C3207"/>
    <w:rsid w:val="008C6BA1"/>
    <w:rsid w:val="008C70E1"/>
    <w:rsid w:val="008E3174"/>
    <w:rsid w:val="008E36B9"/>
    <w:rsid w:val="00942C60"/>
    <w:rsid w:val="00974248"/>
    <w:rsid w:val="0098568E"/>
    <w:rsid w:val="009A06E5"/>
    <w:rsid w:val="009D69D6"/>
    <w:rsid w:val="009D765B"/>
    <w:rsid w:val="009F3A7C"/>
    <w:rsid w:val="009F7160"/>
    <w:rsid w:val="00A11919"/>
    <w:rsid w:val="00A240B9"/>
    <w:rsid w:val="00A270EE"/>
    <w:rsid w:val="00A503D1"/>
    <w:rsid w:val="00A51F63"/>
    <w:rsid w:val="00A62C2F"/>
    <w:rsid w:val="00AB00DC"/>
    <w:rsid w:val="00AC6231"/>
    <w:rsid w:val="00B13999"/>
    <w:rsid w:val="00B40F42"/>
    <w:rsid w:val="00B55A6C"/>
    <w:rsid w:val="00B57B8B"/>
    <w:rsid w:val="00B64430"/>
    <w:rsid w:val="00B70F50"/>
    <w:rsid w:val="00BB2497"/>
    <w:rsid w:val="00BD1198"/>
    <w:rsid w:val="00BD7072"/>
    <w:rsid w:val="00BE32DD"/>
    <w:rsid w:val="00C00189"/>
    <w:rsid w:val="00C2265B"/>
    <w:rsid w:val="00C4106A"/>
    <w:rsid w:val="00C43624"/>
    <w:rsid w:val="00C736BA"/>
    <w:rsid w:val="00C974B1"/>
    <w:rsid w:val="00CC69F6"/>
    <w:rsid w:val="00CC7D21"/>
    <w:rsid w:val="00CF03E1"/>
    <w:rsid w:val="00CF22D9"/>
    <w:rsid w:val="00CF352F"/>
    <w:rsid w:val="00D00BDA"/>
    <w:rsid w:val="00D2003F"/>
    <w:rsid w:val="00D31832"/>
    <w:rsid w:val="00D33EAD"/>
    <w:rsid w:val="00D34CB7"/>
    <w:rsid w:val="00D5540F"/>
    <w:rsid w:val="00D93DB4"/>
    <w:rsid w:val="00DA2CAD"/>
    <w:rsid w:val="00DB4E9F"/>
    <w:rsid w:val="00DD0CB0"/>
    <w:rsid w:val="00DF53CF"/>
    <w:rsid w:val="00E23900"/>
    <w:rsid w:val="00E5207A"/>
    <w:rsid w:val="00E54EF1"/>
    <w:rsid w:val="00EF6FEA"/>
    <w:rsid w:val="00F16506"/>
    <w:rsid w:val="00F60969"/>
    <w:rsid w:val="00F70757"/>
    <w:rsid w:val="00F9252C"/>
    <w:rsid w:val="00F94D5F"/>
    <w:rsid w:val="00FA1B27"/>
    <w:rsid w:val="00FA5D12"/>
    <w:rsid w:val="00FE00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F42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olor w:val="FFFFFF"/>
      <w:sz w:val="22"/>
    </w:rPr>
  </w:style>
  <w:style w:type="paragraph" w:styleId="Heading1">
    <w:name w:val="heading 1"/>
    <w:basedOn w:val="Normal"/>
    <w:next w:val="Normal"/>
    <w:qFormat/>
    <w:pPr>
      <w:keepNext/>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paragraph" w:styleId="Title">
    <w:name w:val="Title"/>
    <w:basedOn w:val="Normal"/>
    <w:qFormat/>
    <w:pPr>
      <w:jc w:val="center"/>
    </w:pPr>
    <w:rPr>
      <w:b/>
      <w:bCs/>
      <w:color w:val="000000"/>
      <w:sz w:val="24"/>
    </w:rPr>
  </w:style>
  <w:style w:type="paragraph" w:customStyle="1" w:styleId="Default">
    <w:name w:val="Default"/>
    <w:pPr>
      <w:autoSpaceDE w:val="0"/>
      <w:autoSpaceDN w:val="0"/>
      <w:adjustRightInd w:val="0"/>
    </w:pPr>
  </w:style>
  <w:style w:type="paragraph" w:styleId="BodyTextIndent">
    <w:name w:val="Body Text Indent"/>
    <w:basedOn w:val="Normal"/>
    <w:pPr>
      <w:autoSpaceDE w:val="0"/>
      <w:autoSpaceDN w:val="0"/>
      <w:adjustRightInd w:val="0"/>
      <w:ind w:left="1440"/>
    </w:pPr>
    <w:rPr>
      <w:rFonts w:cs="Courier New"/>
      <w:color w:val="auto"/>
      <w:szCs w:val="20"/>
    </w:rPr>
  </w:style>
  <w:style w:type="table" w:styleId="TableGrid">
    <w:name w:val="Table Grid"/>
    <w:basedOn w:val="TableNormal"/>
    <w:uiPriority w:val="59"/>
    <w:rsid w:val="003A5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0757"/>
    <w:rPr>
      <w:color w:val="0000FF" w:themeColor="hyperlink"/>
      <w:u w:val="single"/>
    </w:rPr>
  </w:style>
  <w:style w:type="paragraph" w:styleId="ListParagraph">
    <w:name w:val="List Paragraph"/>
    <w:basedOn w:val="Normal"/>
    <w:uiPriority w:val="34"/>
    <w:qFormat/>
    <w:rsid w:val="009A06E5"/>
    <w:pPr>
      <w:ind w:left="720"/>
      <w:contextualSpacing/>
    </w:pPr>
  </w:style>
  <w:style w:type="paragraph" w:styleId="BalloonText">
    <w:name w:val="Balloon Text"/>
    <w:basedOn w:val="Normal"/>
    <w:link w:val="BalloonTextChar"/>
    <w:uiPriority w:val="99"/>
    <w:semiHidden/>
    <w:unhideWhenUsed/>
    <w:rsid w:val="00102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8C"/>
    <w:rPr>
      <w:rFonts w:ascii="Lucida Grande" w:hAnsi="Lucida Grande" w:cs="Lucida Grande"/>
      <w:color w:val="FFFFFF"/>
      <w:sz w:val="18"/>
      <w:szCs w:val="18"/>
    </w:rPr>
  </w:style>
  <w:style w:type="paragraph" w:styleId="Revision">
    <w:name w:val="Revision"/>
    <w:hidden/>
    <w:uiPriority w:val="99"/>
    <w:semiHidden/>
    <w:rsid w:val="00D34CB7"/>
    <w:rPr>
      <w:rFonts w:ascii="Garamond" w:hAnsi="Garamond"/>
      <w:color w:val="FFFFFF"/>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olor w:val="FFFFFF"/>
      <w:sz w:val="22"/>
    </w:rPr>
  </w:style>
  <w:style w:type="paragraph" w:styleId="Heading1">
    <w:name w:val="heading 1"/>
    <w:basedOn w:val="Normal"/>
    <w:next w:val="Normal"/>
    <w:qFormat/>
    <w:pPr>
      <w:keepNext/>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paragraph" w:styleId="Title">
    <w:name w:val="Title"/>
    <w:basedOn w:val="Normal"/>
    <w:qFormat/>
    <w:pPr>
      <w:jc w:val="center"/>
    </w:pPr>
    <w:rPr>
      <w:b/>
      <w:bCs/>
      <w:color w:val="000000"/>
      <w:sz w:val="24"/>
    </w:rPr>
  </w:style>
  <w:style w:type="paragraph" w:customStyle="1" w:styleId="Default">
    <w:name w:val="Default"/>
    <w:pPr>
      <w:autoSpaceDE w:val="0"/>
      <w:autoSpaceDN w:val="0"/>
      <w:adjustRightInd w:val="0"/>
    </w:pPr>
  </w:style>
  <w:style w:type="paragraph" w:styleId="BodyTextIndent">
    <w:name w:val="Body Text Indent"/>
    <w:basedOn w:val="Normal"/>
    <w:pPr>
      <w:autoSpaceDE w:val="0"/>
      <w:autoSpaceDN w:val="0"/>
      <w:adjustRightInd w:val="0"/>
      <w:ind w:left="1440"/>
    </w:pPr>
    <w:rPr>
      <w:rFonts w:cs="Courier New"/>
      <w:color w:val="auto"/>
      <w:szCs w:val="20"/>
    </w:rPr>
  </w:style>
  <w:style w:type="table" w:styleId="TableGrid">
    <w:name w:val="Table Grid"/>
    <w:basedOn w:val="TableNormal"/>
    <w:uiPriority w:val="59"/>
    <w:rsid w:val="003A5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0757"/>
    <w:rPr>
      <w:color w:val="0000FF" w:themeColor="hyperlink"/>
      <w:u w:val="single"/>
    </w:rPr>
  </w:style>
  <w:style w:type="paragraph" w:styleId="ListParagraph">
    <w:name w:val="List Paragraph"/>
    <w:basedOn w:val="Normal"/>
    <w:uiPriority w:val="34"/>
    <w:qFormat/>
    <w:rsid w:val="009A06E5"/>
    <w:pPr>
      <w:ind w:left="720"/>
      <w:contextualSpacing/>
    </w:pPr>
  </w:style>
  <w:style w:type="paragraph" w:styleId="BalloonText">
    <w:name w:val="Balloon Text"/>
    <w:basedOn w:val="Normal"/>
    <w:link w:val="BalloonTextChar"/>
    <w:uiPriority w:val="99"/>
    <w:semiHidden/>
    <w:unhideWhenUsed/>
    <w:rsid w:val="00102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8C"/>
    <w:rPr>
      <w:rFonts w:ascii="Lucida Grande" w:hAnsi="Lucida Grande" w:cs="Lucida Grande"/>
      <w:color w:val="FFFFFF"/>
      <w:sz w:val="18"/>
      <w:szCs w:val="18"/>
    </w:rPr>
  </w:style>
  <w:style w:type="paragraph" w:styleId="Revision">
    <w:name w:val="Revision"/>
    <w:hidden/>
    <w:uiPriority w:val="99"/>
    <w:semiHidden/>
    <w:rsid w:val="00D34CB7"/>
    <w:rPr>
      <w:rFonts w:ascii="Garamond" w:hAnsi="Garamond"/>
      <w:color w:val="FFFF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jmhood@uta.edu" TargetMode="External"/><Relationship Id="rId14" Type="http://schemas.openxmlformats.org/officeDocument/2006/relationships/hyperlink" Target="https://www.uta.edu/conduct/" TargetMode="External"/><Relationship Id="rId15" Type="http://schemas.openxmlformats.org/officeDocument/2006/relationships/hyperlink" Target="http://www.uta.edu/news/info/campus-carr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ailinh.hoang@uta.edu" TargetMode="External"/><Relationship Id="rId8" Type="http://schemas.openxmlformats.org/officeDocument/2006/relationships/hyperlink" Target="http://www.uta.edu/blackboard/students/index.php" TargetMode="External"/><Relationship Id="rId9" Type="http://schemas.openxmlformats.org/officeDocument/2006/relationships/hyperlink" Target="http://www.uta.edu/disability"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DF54-073C-3B45-9AEC-240C92C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3251</Words>
  <Characters>18534</Characters>
  <Application>Microsoft Macintosh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PS 111: Introduction to American Politics</vt:lpstr>
    </vt:vector>
  </TitlesOfParts>
  <Company>University of Michigan</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111: Introduction to American Politics</dc:title>
  <dc:subject/>
  <dc:creator>Richard L. Hall</dc:creator>
  <cp:keywords/>
  <dc:description/>
  <cp:lastModifiedBy>Bai Linh Hoang</cp:lastModifiedBy>
  <cp:revision>10</cp:revision>
  <cp:lastPrinted>2010-01-05T17:27:00Z</cp:lastPrinted>
  <dcterms:created xsi:type="dcterms:W3CDTF">2016-08-20T18:11:00Z</dcterms:created>
  <dcterms:modified xsi:type="dcterms:W3CDTF">2016-08-21T18:16:00Z</dcterms:modified>
</cp:coreProperties>
</file>